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DC120" w14:textId="2D56149F" w:rsidR="00CA2DA2" w:rsidRPr="00942CAB" w:rsidRDefault="00CA2DA2" w:rsidP="00CA2DA2">
      <w:pPr>
        <w:spacing w:after="120"/>
        <w:jc w:val="center"/>
        <w:rPr>
          <w:ins w:id="0" w:author="Kotlárová Silvia" w:date="2021-06-21T11:08:00Z"/>
          <w:rFonts w:ascii="Arial" w:hAnsi="Arial"/>
          <w:b/>
          <w:i/>
          <w:sz w:val="36"/>
          <w:szCs w:val="36"/>
        </w:rPr>
      </w:pPr>
      <w:bookmarkStart w:id="1" w:name="_GoBack"/>
      <w:bookmarkEnd w:id="1"/>
      <w:ins w:id="2" w:author="Kotlárová Silvia" w:date="2021-06-21T11:08:00Z">
        <w:del w:id="3" w:author="Jančulová" w:date="2021-06-24T16:07:00Z">
          <w:r w:rsidRPr="00942CAB" w:rsidDel="00942CAB">
            <w:rPr>
              <w:rFonts w:ascii="Arial" w:hAnsi="Arial"/>
              <w:noProof/>
              <w:lang w:eastAsia="sk-SK"/>
            </w:rPr>
            <w:drawing>
              <wp:anchor distT="0" distB="0" distL="114300" distR="114300" simplePos="0" relativeHeight="251659264" behindDoc="0" locked="0" layoutInCell="1" allowOverlap="1" wp14:anchorId="6401193E" wp14:editId="19325A55">
                <wp:simplePos x="0" y="0"/>
                <wp:positionH relativeFrom="column">
                  <wp:posOffset>-138430</wp:posOffset>
                </wp:positionH>
                <wp:positionV relativeFrom="paragraph">
                  <wp:posOffset>-108585</wp:posOffset>
                </wp:positionV>
                <wp:extent cx="847725" cy="1133475"/>
                <wp:effectExtent l="0" t="0" r="9525" b="9525"/>
                <wp:wrapNone/>
                <wp:docPr id="3" name="Obrázok 3" descr="SÃºvisiaci obrÃ¡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SÃºvisiaci obrÃ¡zo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1133475"/>
                        </a:xfrm>
                        <a:prstGeom prst="rect">
                          <a:avLst/>
                        </a:prstGeom>
                        <a:noFill/>
                      </pic:spPr>
                    </pic:pic>
                  </a:graphicData>
                </a:graphic>
                <wp14:sizeRelH relativeFrom="page">
                  <wp14:pctWidth>0</wp14:pctWidth>
                </wp14:sizeRelH>
                <wp14:sizeRelV relativeFrom="page">
                  <wp14:pctHeight>0</wp14:pctHeight>
                </wp14:sizeRelV>
              </wp:anchor>
            </w:drawing>
          </w:r>
        </w:del>
        <w:r w:rsidRPr="00CA2DA2">
          <w:t xml:space="preserve">                                                                                                                                                                                                                                                                                                                                                                                                                                                                                                                                                                                                                                                                                                                                                                                                                                                                                                                                                                                                                                                                                                                                                                                                                                                                                                                                                                                                                                                                                                                                                                                                                                                                               </w:t>
        </w:r>
        <w:r w:rsidRPr="00CA2DA2">
          <w:tab/>
        </w:r>
        <w:r w:rsidRPr="00942CAB">
          <w:rPr>
            <w:b/>
            <w:sz w:val="36"/>
            <w:szCs w:val="36"/>
          </w:rPr>
          <w:t>MESTSKÁ ČASŤ</w:t>
        </w:r>
      </w:ins>
    </w:p>
    <w:p w14:paraId="59A6B6DA" w14:textId="77777777" w:rsidR="00CA2DA2" w:rsidRPr="00942CAB" w:rsidRDefault="00CA2DA2" w:rsidP="00CA2DA2">
      <w:pPr>
        <w:spacing w:after="120"/>
        <w:ind w:firstLine="708"/>
        <w:jc w:val="center"/>
        <w:rPr>
          <w:ins w:id="4" w:author="Kotlárová Silvia" w:date="2021-06-21T11:08:00Z"/>
          <w:b/>
          <w:sz w:val="36"/>
          <w:szCs w:val="36"/>
        </w:rPr>
      </w:pPr>
      <w:ins w:id="5" w:author="Kotlárová Silvia" w:date="2021-06-21T11:08:00Z">
        <w:r w:rsidRPr="00942CAB">
          <w:rPr>
            <w:b/>
            <w:sz w:val="36"/>
            <w:szCs w:val="36"/>
          </w:rPr>
          <w:t>BRATISLAVA – PODUNAJSKÉ BISKUPICE</w:t>
        </w:r>
      </w:ins>
    </w:p>
    <w:p w14:paraId="6BC1A072" w14:textId="77777777" w:rsidR="00CA2DA2" w:rsidRPr="00942CAB" w:rsidRDefault="00CA2DA2" w:rsidP="00CA2DA2">
      <w:pPr>
        <w:spacing w:after="120"/>
        <w:ind w:firstLine="708"/>
        <w:jc w:val="center"/>
        <w:rPr>
          <w:ins w:id="6" w:author="Kotlárová Silvia" w:date="2021-06-21T11:08:00Z"/>
          <w:sz w:val="22"/>
          <w:szCs w:val="20"/>
          <w:rPrChange w:id="7" w:author="Jančulová" w:date="2021-06-24T16:08:00Z">
            <w:rPr>
              <w:ins w:id="8" w:author="Kotlárová Silvia" w:date="2021-06-21T11:08:00Z"/>
              <w:sz w:val="22"/>
              <w:szCs w:val="20"/>
            </w:rPr>
          </w:rPrChange>
        </w:rPr>
      </w:pPr>
      <w:ins w:id="9" w:author="Kotlárová Silvia" w:date="2021-06-21T11:08:00Z">
        <w:r w:rsidRPr="00942CAB">
          <w:rPr>
            <w:rPrChange w:id="10" w:author="Jančulová" w:date="2021-06-24T16:08:00Z">
              <w:rPr/>
            </w:rPrChange>
          </w:rPr>
          <w:t>Trojičné námestie 11, 825 61 Bratislava</w:t>
        </w:r>
      </w:ins>
    </w:p>
    <w:p w14:paraId="7E353670" w14:textId="77777777" w:rsidR="00CA2DA2" w:rsidRPr="00942CAB" w:rsidRDefault="00CA2DA2" w:rsidP="00CA2DA2">
      <w:pPr>
        <w:rPr>
          <w:ins w:id="11" w:author="Kotlárová Silvia" w:date="2021-06-21T11:08:00Z"/>
          <w:rPrChange w:id="12" w:author="Jančulová" w:date="2021-06-24T16:08:00Z">
            <w:rPr>
              <w:ins w:id="13" w:author="Kotlárová Silvia" w:date="2021-06-21T11:08:00Z"/>
            </w:rPr>
          </w:rPrChange>
        </w:rPr>
      </w:pPr>
    </w:p>
    <w:p w14:paraId="5A765ECC" w14:textId="77777777" w:rsidR="00CA2DA2" w:rsidRPr="00942CAB" w:rsidRDefault="00CA2DA2" w:rsidP="00CA2DA2">
      <w:pPr>
        <w:rPr>
          <w:ins w:id="14" w:author="Kotlárová Silvia" w:date="2021-06-21T11:08:00Z"/>
          <w:rPrChange w:id="15" w:author="Jančulová" w:date="2021-06-24T16:08:00Z">
            <w:rPr>
              <w:ins w:id="16" w:author="Kotlárová Silvia" w:date="2021-06-21T11:08:00Z"/>
            </w:rPr>
          </w:rPrChange>
        </w:rPr>
      </w:pPr>
    </w:p>
    <w:p w14:paraId="0A1F988C" w14:textId="77777777" w:rsidR="00CA2DA2" w:rsidRPr="00942CAB" w:rsidRDefault="00CA2DA2" w:rsidP="00CA2DA2">
      <w:pPr>
        <w:rPr>
          <w:ins w:id="17" w:author="Kotlárová Silvia" w:date="2021-06-21T11:08:00Z"/>
          <w:rPrChange w:id="18" w:author="Jančulová" w:date="2021-06-24T16:08:00Z">
            <w:rPr>
              <w:ins w:id="19" w:author="Kotlárová Silvia" w:date="2021-06-21T11:08:00Z"/>
            </w:rPr>
          </w:rPrChange>
        </w:rPr>
      </w:pPr>
    </w:p>
    <w:p w14:paraId="792BDD91" w14:textId="77777777" w:rsidR="00CA2DA2" w:rsidRPr="00942CAB" w:rsidRDefault="00CA2DA2" w:rsidP="00CA2DA2">
      <w:pPr>
        <w:rPr>
          <w:ins w:id="20" w:author="Kotlárová Silvia" w:date="2021-06-21T11:08:00Z"/>
          <w:rFonts w:ascii="Arial" w:hAnsi="Arial" w:cs="Arial"/>
          <w:rPrChange w:id="21" w:author="Jančulová" w:date="2021-06-24T16:08:00Z">
            <w:rPr>
              <w:ins w:id="22" w:author="Kotlárová Silvia" w:date="2021-06-21T11:08:00Z"/>
              <w:rFonts w:ascii="Arial" w:hAnsi="Arial" w:cs="Arial"/>
            </w:rPr>
          </w:rPrChange>
        </w:rPr>
      </w:pPr>
    </w:p>
    <w:p w14:paraId="22DFF20C" w14:textId="77777777" w:rsidR="00CA2DA2" w:rsidRPr="00942CAB" w:rsidRDefault="00CA2DA2" w:rsidP="00CA2DA2">
      <w:pPr>
        <w:rPr>
          <w:ins w:id="23" w:author="Kotlárová Silvia" w:date="2021-06-21T11:08:00Z"/>
          <w:rFonts w:ascii="Arial" w:hAnsi="Arial" w:cs="Arial"/>
          <w:rPrChange w:id="24" w:author="Jančulová" w:date="2021-06-24T16:08:00Z">
            <w:rPr>
              <w:ins w:id="25" w:author="Kotlárová Silvia" w:date="2021-06-21T11:08:00Z"/>
              <w:rFonts w:ascii="Arial" w:hAnsi="Arial" w:cs="Arial"/>
            </w:rPr>
          </w:rPrChange>
        </w:rPr>
      </w:pPr>
      <w:ins w:id="26" w:author="Kotlárová Silvia" w:date="2021-06-21T11:08:00Z">
        <w:r w:rsidRPr="00942CAB">
          <w:rPr>
            <w:rFonts w:ascii="Arial" w:hAnsi="Arial" w:cs="Arial"/>
            <w:rPrChange w:id="27" w:author="Jančulová" w:date="2021-06-24T16:08:00Z">
              <w:rPr>
                <w:rFonts w:ascii="Arial" w:hAnsi="Arial" w:cs="Arial"/>
              </w:rPr>
            </w:rPrChange>
          </w:rPr>
          <w:t xml:space="preserve">Materiál určený na rokovanie: </w:t>
        </w:r>
      </w:ins>
    </w:p>
    <w:p w14:paraId="04557F45" w14:textId="77777777" w:rsidR="00CA2DA2" w:rsidRPr="00942CAB" w:rsidRDefault="00CA2DA2" w:rsidP="00CA2DA2">
      <w:pPr>
        <w:keepNext/>
        <w:keepLines/>
        <w:spacing w:before="40"/>
        <w:jc w:val="left"/>
        <w:outlineLvl w:val="1"/>
        <w:rPr>
          <w:ins w:id="28" w:author="Kotlárová Silvia" w:date="2021-06-21T11:08:00Z"/>
          <w:rFonts w:ascii="Arial" w:eastAsiaTheme="majorEastAsia" w:hAnsi="Arial" w:cs="Arial"/>
          <w:lang w:eastAsia="sk-SK"/>
          <w:rPrChange w:id="29" w:author="Jančulová" w:date="2021-06-24T16:08:00Z">
            <w:rPr>
              <w:ins w:id="30" w:author="Kotlárová Silvia" w:date="2021-06-21T11:08:00Z"/>
              <w:rFonts w:ascii="Arial" w:eastAsiaTheme="majorEastAsia" w:hAnsi="Arial" w:cs="Arial"/>
              <w:lang w:eastAsia="sk-SK"/>
            </w:rPr>
          </w:rPrChange>
        </w:rPr>
      </w:pPr>
      <w:ins w:id="31" w:author="Kotlárová Silvia" w:date="2021-06-21T11:08:00Z">
        <w:r w:rsidRPr="00942CAB">
          <w:rPr>
            <w:rFonts w:ascii="Arial" w:eastAsiaTheme="majorEastAsia" w:hAnsi="Arial" w:cs="Arial"/>
            <w:lang w:eastAsia="sk-SK"/>
            <w:rPrChange w:id="32" w:author="Jančulová" w:date="2021-06-24T16:08:00Z">
              <w:rPr>
                <w:rFonts w:ascii="Arial" w:eastAsiaTheme="majorEastAsia" w:hAnsi="Arial" w:cs="Arial"/>
                <w:lang w:eastAsia="sk-SK"/>
              </w:rPr>
            </w:rPrChange>
          </w:rPr>
          <w:t>Miestne zastupiteľstvo</w:t>
        </w:r>
        <w:r w:rsidRPr="00942CAB">
          <w:rPr>
            <w:rFonts w:ascii="Arial" w:eastAsiaTheme="majorEastAsia" w:hAnsi="Arial" w:cs="Arial"/>
            <w:lang w:eastAsia="sk-SK"/>
            <w:rPrChange w:id="33" w:author="Jančulová" w:date="2021-06-24T16:08:00Z">
              <w:rPr>
                <w:rFonts w:ascii="Arial" w:eastAsiaTheme="majorEastAsia" w:hAnsi="Arial" w:cs="Arial"/>
                <w:lang w:eastAsia="sk-SK"/>
              </w:rPr>
            </w:rPrChange>
          </w:rPr>
          <w:tab/>
          <w:t>:      30.06.2021</w:t>
        </w:r>
      </w:ins>
    </w:p>
    <w:p w14:paraId="5F00236D" w14:textId="77777777" w:rsidR="00CA2DA2" w:rsidRPr="00942CAB" w:rsidRDefault="00CA2DA2" w:rsidP="00CA2DA2">
      <w:pPr>
        <w:rPr>
          <w:ins w:id="34" w:author="Kotlárová Silvia" w:date="2021-06-21T11:08:00Z"/>
          <w:rFonts w:asciiTheme="minorHAnsi" w:hAnsiTheme="minorHAnsi" w:cstheme="minorBidi"/>
          <w:sz w:val="22"/>
          <w:rPrChange w:id="35" w:author="Jančulová" w:date="2021-06-24T16:08:00Z">
            <w:rPr>
              <w:ins w:id="36" w:author="Kotlárová Silvia" w:date="2021-06-21T11:08:00Z"/>
              <w:rFonts w:asciiTheme="minorHAnsi" w:hAnsiTheme="minorHAnsi" w:cstheme="minorBidi"/>
              <w:sz w:val="22"/>
            </w:rPr>
          </w:rPrChange>
        </w:rPr>
      </w:pPr>
    </w:p>
    <w:p w14:paraId="235BF0A1" w14:textId="77777777" w:rsidR="00CA2DA2" w:rsidRPr="00942CAB" w:rsidRDefault="00CA2DA2" w:rsidP="00CA2DA2">
      <w:pPr>
        <w:rPr>
          <w:ins w:id="37" w:author="Kotlárová Silvia" w:date="2021-06-21T11:08:00Z"/>
          <w:rPrChange w:id="38" w:author="Jančulová" w:date="2021-06-24T16:08:00Z">
            <w:rPr>
              <w:ins w:id="39" w:author="Kotlárová Silvia" w:date="2021-06-21T11:08:00Z"/>
            </w:rPr>
          </w:rPrChange>
        </w:rPr>
      </w:pPr>
    </w:p>
    <w:p w14:paraId="192B16C6" w14:textId="77777777" w:rsidR="00CA2DA2" w:rsidRPr="00942CAB" w:rsidRDefault="00CA2DA2" w:rsidP="00CA2DA2">
      <w:pPr>
        <w:rPr>
          <w:ins w:id="40" w:author="Kotlárová Silvia" w:date="2021-06-21T11:08:00Z"/>
          <w:rPrChange w:id="41" w:author="Jančulová" w:date="2021-06-24T16:08:00Z">
            <w:rPr>
              <w:ins w:id="42" w:author="Kotlárová Silvia" w:date="2021-06-21T11:08:00Z"/>
            </w:rPr>
          </w:rPrChange>
        </w:rPr>
      </w:pPr>
    </w:p>
    <w:p w14:paraId="25156BF2" w14:textId="77777777" w:rsidR="00CA2DA2" w:rsidRPr="00942CAB" w:rsidRDefault="00CA2DA2" w:rsidP="00CA2DA2">
      <w:pPr>
        <w:rPr>
          <w:ins w:id="43" w:author="Kotlárová Silvia" w:date="2021-06-21T11:08:00Z"/>
          <w:rPrChange w:id="44" w:author="Jančulová" w:date="2021-06-24T16:08:00Z">
            <w:rPr>
              <w:ins w:id="45" w:author="Kotlárová Silvia" w:date="2021-06-21T11:08:00Z"/>
            </w:rPr>
          </w:rPrChange>
        </w:rPr>
      </w:pPr>
    </w:p>
    <w:p w14:paraId="41DAD75D" w14:textId="77777777" w:rsidR="00CA2DA2" w:rsidRPr="00942CAB" w:rsidRDefault="00CA2DA2" w:rsidP="00CA2DA2">
      <w:pPr>
        <w:rPr>
          <w:ins w:id="46" w:author="Kotlárová Silvia" w:date="2021-06-21T11:08:00Z"/>
          <w:rPrChange w:id="47" w:author="Jančulová" w:date="2021-06-24T16:08:00Z">
            <w:rPr>
              <w:ins w:id="48" w:author="Kotlárová Silvia" w:date="2021-06-21T11:08:00Z"/>
            </w:rPr>
          </w:rPrChange>
        </w:rPr>
      </w:pPr>
    </w:p>
    <w:p w14:paraId="0384EA53" w14:textId="77777777" w:rsidR="00CA2DA2" w:rsidRPr="00942CAB" w:rsidRDefault="00CA2DA2" w:rsidP="00CA2DA2">
      <w:pPr>
        <w:rPr>
          <w:ins w:id="49" w:author="Kotlárová Silvia" w:date="2021-06-21T11:08:00Z"/>
          <w:rPrChange w:id="50" w:author="Jančulová" w:date="2021-06-24T16:08:00Z">
            <w:rPr>
              <w:ins w:id="51" w:author="Kotlárová Silvia" w:date="2021-06-21T11:08:00Z"/>
            </w:rPr>
          </w:rPrChange>
        </w:rPr>
      </w:pPr>
    </w:p>
    <w:p w14:paraId="1D1E15F8" w14:textId="77777777" w:rsidR="00CA2DA2" w:rsidRPr="00942CAB" w:rsidRDefault="00CA2DA2" w:rsidP="00CA2DA2">
      <w:pPr>
        <w:rPr>
          <w:ins w:id="52" w:author="Kotlárová Silvia" w:date="2021-06-21T11:08:00Z"/>
          <w:rPrChange w:id="53" w:author="Jančulová" w:date="2021-06-24T16:08:00Z">
            <w:rPr>
              <w:ins w:id="54" w:author="Kotlárová Silvia" w:date="2021-06-21T11:08:00Z"/>
            </w:rPr>
          </w:rPrChange>
        </w:rPr>
      </w:pPr>
    </w:p>
    <w:p w14:paraId="263D9E31" w14:textId="77777777" w:rsidR="00CA2DA2" w:rsidRPr="00942CAB" w:rsidRDefault="00CA2DA2" w:rsidP="00CA2DA2">
      <w:pPr>
        <w:rPr>
          <w:ins w:id="55" w:author="Kotlárová Silvia" w:date="2021-06-21T11:08:00Z"/>
          <w:rPrChange w:id="56" w:author="Jančulová" w:date="2021-06-24T16:08:00Z">
            <w:rPr>
              <w:ins w:id="57" w:author="Kotlárová Silvia" w:date="2021-06-21T11:08:00Z"/>
            </w:rPr>
          </w:rPrChange>
        </w:rPr>
      </w:pPr>
    </w:p>
    <w:p w14:paraId="24EA8223" w14:textId="77777777" w:rsidR="00CA2DA2" w:rsidRPr="00942CAB" w:rsidRDefault="00CA2DA2" w:rsidP="00CA2DA2">
      <w:pPr>
        <w:jc w:val="center"/>
        <w:rPr>
          <w:ins w:id="58" w:author="Kotlárová Silvia" w:date="2021-06-21T11:08:00Z"/>
          <w:rFonts w:ascii="Arial" w:hAnsi="Arial" w:cs="Arial"/>
          <w:rPrChange w:id="59" w:author="Jančulová" w:date="2021-06-24T16:08:00Z">
            <w:rPr>
              <w:ins w:id="60" w:author="Kotlárová Silvia" w:date="2021-06-21T11:08:00Z"/>
              <w:rFonts w:ascii="Arial" w:hAnsi="Arial" w:cs="Arial"/>
            </w:rPr>
          </w:rPrChange>
        </w:rPr>
      </w:pPr>
    </w:p>
    <w:p w14:paraId="538F455E" w14:textId="77777777" w:rsidR="00CA2DA2" w:rsidRPr="00942CAB" w:rsidRDefault="00CA2DA2" w:rsidP="00CA2DA2">
      <w:pPr>
        <w:ind w:left="709" w:hanging="709"/>
        <w:jc w:val="center"/>
        <w:rPr>
          <w:ins w:id="61" w:author="Kotlárová Silvia" w:date="2021-06-21T11:08:00Z"/>
          <w:rFonts w:ascii="Arial" w:hAnsi="Arial" w:cs="Arial"/>
          <w:b/>
          <w:rPrChange w:id="62" w:author="Jančulová" w:date="2021-06-24T16:08:00Z">
            <w:rPr>
              <w:ins w:id="63" w:author="Kotlárová Silvia" w:date="2021-06-21T11:08:00Z"/>
              <w:rFonts w:ascii="Arial" w:hAnsi="Arial" w:cs="Arial"/>
              <w:b/>
            </w:rPr>
          </w:rPrChange>
        </w:rPr>
      </w:pPr>
      <w:ins w:id="64" w:author="Kotlárová Silvia" w:date="2021-06-21T11:08:00Z">
        <w:r w:rsidRPr="00942CAB">
          <w:rPr>
            <w:rFonts w:ascii="Arial" w:hAnsi="Arial" w:cs="Arial"/>
            <w:b/>
            <w:rPrChange w:id="65" w:author="Jančulová" w:date="2021-06-24T16:08:00Z">
              <w:rPr>
                <w:rFonts w:ascii="Arial" w:hAnsi="Arial" w:cs="Arial"/>
                <w:b/>
              </w:rPr>
            </w:rPrChange>
          </w:rPr>
          <w:t>Zmluva</w:t>
        </w:r>
      </w:ins>
    </w:p>
    <w:p w14:paraId="3A64FA05" w14:textId="77777777" w:rsidR="00CA2DA2" w:rsidRPr="00942CAB" w:rsidRDefault="00CA2DA2" w:rsidP="00CA2DA2">
      <w:pPr>
        <w:ind w:left="709" w:hanging="709"/>
        <w:jc w:val="center"/>
        <w:rPr>
          <w:ins w:id="66" w:author="Kotlárová Silvia" w:date="2021-06-21T11:08:00Z"/>
          <w:rFonts w:ascii="Arial" w:hAnsi="Arial" w:cs="Arial"/>
          <w:b/>
          <w:rPrChange w:id="67" w:author="Jančulová" w:date="2021-06-24T16:08:00Z">
            <w:rPr>
              <w:ins w:id="68" w:author="Kotlárová Silvia" w:date="2021-06-21T11:08:00Z"/>
              <w:rFonts w:ascii="Arial" w:hAnsi="Arial" w:cs="Arial"/>
              <w:b/>
            </w:rPr>
          </w:rPrChange>
        </w:rPr>
      </w:pPr>
      <w:ins w:id="69" w:author="Kotlárová Silvia" w:date="2021-06-21T11:08:00Z">
        <w:r w:rsidRPr="00942CAB">
          <w:rPr>
            <w:rFonts w:ascii="Arial" w:hAnsi="Arial" w:cs="Arial"/>
            <w:b/>
            <w:rPrChange w:id="70" w:author="Jančulová" w:date="2021-06-24T16:08:00Z">
              <w:rPr>
                <w:rFonts w:ascii="Arial" w:hAnsi="Arial" w:cs="Arial"/>
                <w:b/>
              </w:rPr>
            </w:rPrChange>
          </w:rPr>
          <w:t>o spolupráci na zabezpečovanie odťahovej služby</w:t>
        </w:r>
      </w:ins>
    </w:p>
    <w:p w14:paraId="4ED8679C" w14:textId="77777777" w:rsidR="00CA2DA2" w:rsidRPr="00942CAB" w:rsidRDefault="00CA2DA2" w:rsidP="00CA2DA2">
      <w:pPr>
        <w:ind w:left="709" w:hanging="709"/>
        <w:jc w:val="center"/>
        <w:rPr>
          <w:ins w:id="71" w:author="Kotlárová Silvia" w:date="2021-06-21T11:08:00Z"/>
          <w:rFonts w:ascii="Arial" w:hAnsi="Arial" w:cs="Arial"/>
          <w:b/>
          <w:rPrChange w:id="72" w:author="Jančulová" w:date="2021-06-24T16:08:00Z">
            <w:rPr>
              <w:ins w:id="73" w:author="Kotlárová Silvia" w:date="2021-06-21T11:08:00Z"/>
              <w:rFonts w:ascii="Arial" w:hAnsi="Arial" w:cs="Arial"/>
              <w:b/>
            </w:rPr>
          </w:rPrChange>
        </w:rPr>
      </w:pPr>
      <w:ins w:id="74" w:author="Kotlárová Silvia" w:date="2021-06-21T11:08:00Z">
        <w:r w:rsidRPr="00942CAB">
          <w:rPr>
            <w:rFonts w:ascii="Arial" w:hAnsi="Arial" w:cs="Arial"/>
            <w:b/>
            <w:rPrChange w:id="75" w:author="Jančulová" w:date="2021-06-24T16:08:00Z">
              <w:rPr>
                <w:rFonts w:ascii="Arial" w:hAnsi="Arial" w:cs="Arial"/>
                <w:b/>
              </w:rPr>
            </w:rPrChange>
          </w:rPr>
          <w:t xml:space="preserve"> medzi Mestskou časťou Bratislava a </w:t>
        </w:r>
      </w:ins>
    </w:p>
    <w:p w14:paraId="5F0BA4AF" w14:textId="77777777" w:rsidR="00CA2DA2" w:rsidRPr="00942CAB" w:rsidRDefault="00CA2DA2" w:rsidP="00CA2DA2">
      <w:pPr>
        <w:ind w:left="709" w:hanging="709"/>
        <w:jc w:val="center"/>
        <w:rPr>
          <w:ins w:id="76" w:author="Kotlárová Silvia" w:date="2021-06-21T11:08:00Z"/>
          <w:rFonts w:ascii="Arial" w:hAnsi="Arial" w:cs="Arial"/>
          <w:b/>
          <w:rPrChange w:id="77" w:author="Jančulová" w:date="2021-06-24T16:08:00Z">
            <w:rPr>
              <w:ins w:id="78" w:author="Kotlárová Silvia" w:date="2021-06-21T11:08:00Z"/>
              <w:rFonts w:ascii="Arial" w:hAnsi="Arial" w:cs="Arial"/>
              <w:b/>
            </w:rPr>
          </w:rPrChange>
        </w:rPr>
      </w:pPr>
      <w:ins w:id="79" w:author="Kotlárová Silvia" w:date="2021-06-21T11:08:00Z">
        <w:r w:rsidRPr="00942CAB">
          <w:rPr>
            <w:rFonts w:ascii="Arial" w:hAnsi="Arial" w:cs="Arial"/>
            <w:b/>
            <w:rPrChange w:id="80" w:author="Jančulová" w:date="2021-06-24T16:08:00Z">
              <w:rPr>
                <w:rFonts w:ascii="Arial" w:hAnsi="Arial" w:cs="Arial"/>
                <w:b/>
              </w:rPr>
            </w:rPrChange>
          </w:rPr>
          <w:t>Hlavným mestom Slovenskej republiky Bratislava</w:t>
        </w:r>
      </w:ins>
    </w:p>
    <w:p w14:paraId="5CB9C5AF" w14:textId="77777777" w:rsidR="00CA2DA2" w:rsidRPr="00942CAB" w:rsidRDefault="00CA2DA2" w:rsidP="00CA2DA2">
      <w:pPr>
        <w:ind w:left="709" w:hanging="709"/>
        <w:jc w:val="center"/>
        <w:rPr>
          <w:ins w:id="81" w:author="Kotlárová Silvia" w:date="2021-06-21T11:08:00Z"/>
          <w:rFonts w:ascii="Arial" w:hAnsi="Arial" w:cs="Arial"/>
          <w:b/>
          <w:rPrChange w:id="82" w:author="Jančulová" w:date="2021-06-24T16:08:00Z">
            <w:rPr>
              <w:ins w:id="83" w:author="Kotlárová Silvia" w:date="2021-06-21T11:08:00Z"/>
              <w:rFonts w:ascii="Arial" w:hAnsi="Arial" w:cs="Arial"/>
              <w:b/>
            </w:rPr>
          </w:rPrChange>
        </w:rPr>
      </w:pPr>
      <w:ins w:id="84" w:author="Kotlárová Silvia" w:date="2021-06-21T11:08:00Z">
        <w:r w:rsidRPr="00942CAB">
          <w:rPr>
            <w:rFonts w:ascii="Arial" w:hAnsi="Arial" w:cs="Arial"/>
            <w:b/>
            <w:rPrChange w:id="85" w:author="Jančulová" w:date="2021-06-24T16:08:00Z">
              <w:rPr>
                <w:rFonts w:ascii="Arial" w:hAnsi="Arial" w:cs="Arial"/>
                <w:b/>
              </w:rPr>
            </w:rPrChange>
          </w:rPr>
          <w:t>Mestský parkovací systém, spol. s r. o.</w:t>
        </w:r>
      </w:ins>
    </w:p>
    <w:p w14:paraId="5DE1AAEE" w14:textId="77777777" w:rsidR="00CA2DA2" w:rsidRPr="00942CAB" w:rsidRDefault="00CA2DA2" w:rsidP="00CA2DA2">
      <w:pPr>
        <w:ind w:left="709" w:hanging="709"/>
        <w:jc w:val="center"/>
        <w:rPr>
          <w:ins w:id="86" w:author="Kotlárová Silvia" w:date="2021-06-21T11:08:00Z"/>
          <w:rFonts w:ascii="Arial" w:hAnsi="Arial" w:cs="Arial"/>
          <w:b/>
          <w:rPrChange w:id="87" w:author="Jančulová" w:date="2021-06-24T16:08:00Z">
            <w:rPr>
              <w:ins w:id="88" w:author="Kotlárová Silvia" w:date="2021-06-21T11:08:00Z"/>
              <w:rFonts w:ascii="Arial" w:hAnsi="Arial" w:cs="Arial"/>
              <w:b/>
            </w:rPr>
          </w:rPrChange>
        </w:rPr>
      </w:pPr>
    </w:p>
    <w:p w14:paraId="35675CEE" w14:textId="77777777" w:rsidR="00CA2DA2" w:rsidRPr="00942CAB" w:rsidRDefault="00CA2DA2" w:rsidP="00CA2DA2">
      <w:pPr>
        <w:ind w:left="709" w:hanging="709"/>
        <w:jc w:val="center"/>
        <w:rPr>
          <w:ins w:id="89" w:author="Kotlárová Silvia" w:date="2021-06-21T11:08:00Z"/>
          <w:rFonts w:ascii="Arial" w:hAnsi="Arial" w:cs="Arial"/>
          <w:b/>
          <w:rPrChange w:id="90" w:author="Jančulová" w:date="2021-06-24T16:08:00Z">
            <w:rPr>
              <w:ins w:id="91" w:author="Kotlárová Silvia" w:date="2021-06-21T11:08:00Z"/>
              <w:rFonts w:ascii="Arial" w:hAnsi="Arial" w:cs="Arial"/>
              <w:b/>
            </w:rPr>
          </w:rPrChange>
        </w:rPr>
      </w:pPr>
    </w:p>
    <w:p w14:paraId="5964E296" w14:textId="77777777" w:rsidR="00CA2DA2" w:rsidRPr="00942CAB" w:rsidRDefault="00CA2DA2" w:rsidP="00CA2DA2">
      <w:pPr>
        <w:ind w:left="709" w:hanging="709"/>
        <w:jc w:val="center"/>
        <w:rPr>
          <w:ins w:id="92" w:author="Kotlárová Silvia" w:date="2021-06-21T11:08:00Z"/>
          <w:rFonts w:ascii="Arial" w:hAnsi="Arial" w:cs="Arial"/>
          <w:b/>
          <w:rPrChange w:id="93" w:author="Jančulová" w:date="2021-06-24T16:08:00Z">
            <w:rPr>
              <w:ins w:id="94" w:author="Kotlárová Silvia" w:date="2021-06-21T11:08:00Z"/>
              <w:rFonts w:ascii="Arial" w:hAnsi="Arial" w:cs="Arial"/>
              <w:b/>
            </w:rPr>
          </w:rPrChange>
        </w:rPr>
      </w:pPr>
    </w:p>
    <w:p w14:paraId="0E558351" w14:textId="77777777" w:rsidR="00CA2DA2" w:rsidRPr="00942CAB" w:rsidRDefault="00CA2DA2" w:rsidP="00CA2DA2">
      <w:pPr>
        <w:ind w:left="709" w:hanging="709"/>
        <w:jc w:val="center"/>
        <w:rPr>
          <w:ins w:id="95" w:author="Kotlárová Silvia" w:date="2021-06-21T11:08:00Z"/>
          <w:rFonts w:ascii="Arial" w:hAnsi="Arial" w:cs="Arial"/>
          <w:b/>
          <w:rPrChange w:id="96" w:author="Jančulová" w:date="2021-06-24T16:08:00Z">
            <w:rPr>
              <w:ins w:id="97" w:author="Kotlárová Silvia" w:date="2021-06-21T11:08:00Z"/>
              <w:rFonts w:ascii="Arial" w:hAnsi="Arial" w:cs="Arial"/>
              <w:b/>
            </w:rPr>
          </w:rPrChange>
        </w:rPr>
      </w:pPr>
    </w:p>
    <w:p w14:paraId="019B6058" w14:textId="77777777" w:rsidR="00CA2DA2" w:rsidRPr="00942CAB" w:rsidRDefault="00CA2DA2" w:rsidP="00CA2DA2">
      <w:pPr>
        <w:ind w:left="709" w:hanging="709"/>
        <w:jc w:val="center"/>
        <w:rPr>
          <w:ins w:id="98" w:author="Kotlárová Silvia" w:date="2021-06-21T11:08:00Z"/>
          <w:rFonts w:ascii="Arial" w:hAnsi="Arial" w:cs="Arial"/>
          <w:b/>
          <w:rPrChange w:id="99" w:author="Jančulová" w:date="2021-06-24T16:08:00Z">
            <w:rPr>
              <w:ins w:id="100" w:author="Kotlárová Silvia" w:date="2021-06-21T11:08:00Z"/>
              <w:rFonts w:ascii="Arial" w:hAnsi="Arial" w:cs="Arial"/>
              <w:b/>
            </w:rPr>
          </w:rPrChange>
        </w:rPr>
      </w:pPr>
    </w:p>
    <w:p w14:paraId="40CBC000" w14:textId="77777777" w:rsidR="00CA2DA2" w:rsidRPr="00942CAB" w:rsidRDefault="00CA2DA2" w:rsidP="00CA2DA2">
      <w:pPr>
        <w:ind w:left="709" w:hanging="709"/>
        <w:jc w:val="center"/>
        <w:rPr>
          <w:ins w:id="101" w:author="Kotlárová Silvia" w:date="2021-06-21T11:08:00Z"/>
          <w:rFonts w:ascii="Arial" w:hAnsi="Arial" w:cs="Arial"/>
          <w:b/>
          <w:rPrChange w:id="102" w:author="Jančulová" w:date="2021-06-24T16:08:00Z">
            <w:rPr>
              <w:ins w:id="103" w:author="Kotlárová Silvia" w:date="2021-06-21T11:08:00Z"/>
              <w:rFonts w:ascii="Arial" w:hAnsi="Arial" w:cs="Arial"/>
              <w:b/>
            </w:rPr>
          </w:rPrChange>
        </w:rPr>
      </w:pPr>
    </w:p>
    <w:p w14:paraId="63918409" w14:textId="77777777" w:rsidR="00CA2DA2" w:rsidRPr="00942CAB" w:rsidRDefault="00CA2DA2" w:rsidP="00CA2DA2">
      <w:pPr>
        <w:ind w:left="709" w:hanging="709"/>
        <w:jc w:val="center"/>
        <w:rPr>
          <w:ins w:id="104" w:author="Kotlárová Silvia" w:date="2021-06-21T11:08:00Z"/>
          <w:rFonts w:ascii="Arial" w:hAnsi="Arial" w:cs="Arial"/>
          <w:b/>
          <w:rPrChange w:id="105" w:author="Jančulová" w:date="2021-06-24T16:08:00Z">
            <w:rPr>
              <w:ins w:id="106" w:author="Kotlárová Silvia" w:date="2021-06-21T11:08:00Z"/>
              <w:rFonts w:ascii="Arial" w:hAnsi="Arial" w:cs="Arial"/>
              <w:b/>
            </w:rPr>
          </w:rPrChange>
        </w:rPr>
      </w:pPr>
    </w:p>
    <w:p w14:paraId="60832FE0" w14:textId="77777777" w:rsidR="00CA2DA2" w:rsidRPr="00942CAB" w:rsidRDefault="00CA2DA2" w:rsidP="00CA2DA2">
      <w:pPr>
        <w:ind w:left="709" w:hanging="709"/>
        <w:jc w:val="center"/>
        <w:rPr>
          <w:ins w:id="107" w:author="Kotlárová Silvia" w:date="2021-06-21T11:08:00Z"/>
          <w:rFonts w:ascii="Arial" w:hAnsi="Arial" w:cs="Arial"/>
          <w:b/>
          <w:rPrChange w:id="108" w:author="Jančulová" w:date="2021-06-24T16:08:00Z">
            <w:rPr>
              <w:ins w:id="109" w:author="Kotlárová Silvia" w:date="2021-06-21T11:08:00Z"/>
              <w:rFonts w:ascii="Arial" w:hAnsi="Arial" w:cs="Arial"/>
              <w:b/>
            </w:rPr>
          </w:rPrChange>
        </w:rPr>
      </w:pPr>
    </w:p>
    <w:p w14:paraId="23D07FB7" w14:textId="77777777" w:rsidR="00CA2DA2" w:rsidRPr="00942CAB" w:rsidRDefault="00CA2DA2" w:rsidP="00CA2DA2">
      <w:pPr>
        <w:ind w:left="709" w:hanging="709"/>
        <w:jc w:val="center"/>
        <w:rPr>
          <w:ins w:id="110" w:author="Kotlárová Silvia" w:date="2021-06-21T11:08:00Z"/>
          <w:rFonts w:ascii="Arial" w:hAnsi="Arial" w:cs="Arial"/>
          <w:b/>
          <w:rPrChange w:id="111" w:author="Jančulová" w:date="2021-06-24T16:08:00Z">
            <w:rPr>
              <w:ins w:id="112" w:author="Kotlárová Silvia" w:date="2021-06-21T11:08:00Z"/>
              <w:rFonts w:ascii="Arial" w:hAnsi="Arial" w:cs="Arial"/>
              <w:b/>
            </w:rPr>
          </w:rPrChange>
        </w:rPr>
      </w:pPr>
    </w:p>
    <w:p w14:paraId="10C05312" w14:textId="77777777" w:rsidR="00CA2DA2" w:rsidRPr="00942CAB" w:rsidRDefault="00CA2DA2" w:rsidP="00CA2DA2">
      <w:pPr>
        <w:ind w:left="709" w:hanging="709"/>
        <w:jc w:val="center"/>
        <w:rPr>
          <w:ins w:id="113" w:author="Kotlárová Silvia" w:date="2021-06-21T11:08:00Z"/>
          <w:rFonts w:ascii="Arial" w:hAnsi="Arial" w:cs="Arial"/>
          <w:b/>
          <w:rPrChange w:id="114" w:author="Jančulová" w:date="2021-06-24T16:08:00Z">
            <w:rPr>
              <w:ins w:id="115" w:author="Kotlárová Silvia" w:date="2021-06-21T11:08:00Z"/>
              <w:rFonts w:ascii="Arial" w:hAnsi="Arial" w:cs="Arial"/>
              <w:b/>
            </w:rPr>
          </w:rPrChange>
        </w:rPr>
      </w:pPr>
    </w:p>
    <w:p w14:paraId="3D3F86DF" w14:textId="77777777" w:rsidR="00CA2DA2" w:rsidRPr="00942CAB" w:rsidRDefault="00CA2DA2" w:rsidP="00CA2DA2">
      <w:pPr>
        <w:ind w:left="709" w:hanging="709"/>
        <w:jc w:val="center"/>
        <w:rPr>
          <w:ins w:id="116" w:author="Kotlárová Silvia" w:date="2021-06-21T11:08:00Z"/>
          <w:rFonts w:ascii="Arial" w:hAnsi="Arial" w:cs="Arial"/>
          <w:b/>
          <w:rPrChange w:id="117" w:author="Jančulová" w:date="2021-06-24T16:08:00Z">
            <w:rPr>
              <w:ins w:id="118" w:author="Kotlárová Silvia" w:date="2021-06-21T11:08:00Z"/>
              <w:rFonts w:ascii="Arial" w:hAnsi="Arial" w:cs="Arial"/>
              <w:b/>
            </w:rPr>
          </w:rPrChange>
        </w:rPr>
      </w:pPr>
    </w:p>
    <w:p w14:paraId="4925EEBB" w14:textId="77777777" w:rsidR="00CA2DA2" w:rsidRPr="00942CAB" w:rsidRDefault="00CA2DA2" w:rsidP="00CA2DA2">
      <w:pPr>
        <w:ind w:left="709" w:hanging="709"/>
        <w:jc w:val="center"/>
        <w:rPr>
          <w:ins w:id="119" w:author="Kotlárová Silvia" w:date="2021-06-21T11:08:00Z"/>
          <w:rFonts w:ascii="Arial" w:hAnsi="Arial" w:cs="Arial"/>
          <w:b/>
          <w:rPrChange w:id="120" w:author="Jančulová" w:date="2021-06-24T16:08:00Z">
            <w:rPr>
              <w:ins w:id="121" w:author="Kotlárová Silvia" w:date="2021-06-21T11:08:00Z"/>
              <w:rFonts w:ascii="Arial" w:hAnsi="Arial" w:cs="Arial"/>
              <w:b/>
            </w:rPr>
          </w:rPrChange>
        </w:rPr>
      </w:pPr>
    </w:p>
    <w:p w14:paraId="4F444DFB" w14:textId="77777777" w:rsidR="00CA2DA2" w:rsidRPr="00942CAB" w:rsidRDefault="00CA2DA2" w:rsidP="00CA2DA2">
      <w:pPr>
        <w:ind w:left="1416" w:firstLine="708"/>
        <w:rPr>
          <w:ins w:id="122" w:author="Kotlárová Silvia" w:date="2021-06-21T11:08:00Z"/>
          <w:rFonts w:asciiTheme="minorHAnsi" w:hAnsiTheme="minorHAnsi" w:cstheme="minorBidi"/>
          <w:rPrChange w:id="123" w:author="Jančulová" w:date="2021-06-24T16:08:00Z">
            <w:rPr>
              <w:ins w:id="124" w:author="Kotlárová Silvia" w:date="2021-06-21T11:08:00Z"/>
              <w:rFonts w:asciiTheme="minorHAnsi" w:hAnsiTheme="minorHAnsi" w:cstheme="minorBidi"/>
            </w:rPr>
          </w:rPrChange>
        </w:rPr>
      </w:pPr>
    </w:p>
    <w:p w14:paraId="0A706C0E" w14:textId="77777777" w:rsidR="00CA2DA2" w:rsidRPr="00942CAB" w:rsidRDefault="00CA2DA2" w:rsidP="00CA2DA2">
      <w:pPr>
        <w:ind w:left="1416" w:firstLine="708"/>
        <w:rPr>
          <w:ins w:id="125" w:author="Kotlárová Silvia" w:date="2021-06-21T11:08:00Z"/>
          <w:rPrChange w:id="126" w:author="Jančulová" w:date="2021-06-24T16:08:00Z">
            <w:rPr>
              <w:ins w:id="127" w:author="Kotlárová Silvia" w:date="2021-06-21T11:08:00Z"/>
            </w:rPr>
          </w:rPrChange>
        </w:rPr>
      </w:pPr>
    </w:p>
    <w:p w14:paraId="15EE0EB5" w14:textId="77777777" w:rsidR="00CA2DA2" w:rsidRPr="00942CAB" w:rsidRDefault="00CA2DA2" w:rsidP="00CA2DA2">
      <w:pPr>
        <w:rPr>
          <w:ins w:id="128" w:author="Kotlárová Silvia" w:date="2021-06-21T11:08:00Z"/>
          <w:rFonts w:ascii="Arial" w:hAnsi="Arial" w:cs="Arial"/>
          <w:b/>
          <w:rPrChange w:id="129" w:author="Jančulová" w:date="2021-06-24T16:08:00Z">
            <w:rPr>
              <w:ins w:id="130" w:author="Kotlárová Silvia" w:date="2021-06-21T11:08:00Z"/>
              <w:rFonts w:ascii="Arial" w:hAnsi="Arial" w:cs="Arial"/>
              <w:b/>
            </w:rPr>
          </w:rPrChange>
        </w:rPr>
      </w:pPr>
      <w:ins w:id="131" w:author="Kotlárová Silvia" w:date="2021-06-21T11:08:00Z">
        <w:r w:rsidRPr="00942CAB">
          <w:rPr>
            <w:rFonts w:ascii="Arial" w:hAnsi="Arial" w:cs="Arial"/>
            <w:b/>
            <w:rPrChange w:id="132" w:author="Jančulová" w:date="2021-06-24T16:08:00Z">
              <w:rPr>
                <w:rFonts w:ascii="Arial" w:hAnsi="Arial" w:cs="Arial"/>
                <w:b/>
              </w:rPr>
            </w:rPrChange>
          </w:rPr>
          <w:t>Predkladá:</w:t>
        </w:r>
        <w:r w:rsidRPr="00942CAB">
          <w:rPr>
            <w:rFonts w:ascii="Arial" w:hAnsi="Arial" w:cs="Arial"/>
            <w:b/>
            <w:rPrChange w:id="133" w:author="Jančulová" w:date="2021-06-24T16:08:00Z">
              <w:rPr>
                <w:rFonts w:ascii="Arial" w:hAnsi="Arial" w:cs="Arial"/>
                <w:b/>
              </w:rPr>
            </w:rPrChange>
          </w:rPr>
          <w:tab/>
        </w:r>
        <w:r w:rsidRPr="00942CAB">
          <w:rPr>
            <w:rFonts w:ascii="Arial" w:hAnsi="Arial" w:cs="Arial"/>
            <w:b/>
            <w:rPrChange w:id="134" w:author="Jančulová" w:date="2021-06-24T16:08:00Z">
              <w:rPr>
                <w:rFonts w:ascii="Arial" w:hAnsi="Arial" w:cs="Arial"/>
                <w:b/>
              </w:rPr>
            </w:rPrChange>
          </w:rPr>
          <w:tab/>
        </w:r>
        <w:r w:rsidRPr="00942CAB">
          <w:rPr>
            <w:rFonts w:ascii="Arial" w:hAnsi="Arial" w:cs="Arial"/>
            <w:b/>
            <w:rPrChange w:id="135" w:author="Jančulová" w:date="2021-06-24T16:08:00Z">
              <w:rPr>
                <w:rFonts w:ascii="Arial" w:hAnsi="Arial" w:cs="Arial"/>
                <w:b/>
              </w:rPr>
            </w:rPrChange>
          </w:rPr>
          <w:tab/>
        </w:r>
        <w:r w:rsidRPr="00942CAB">
          <w:rPr>
            <w:rFonts w:ascii="Arial" w:hAnsi="Arial" w:cs="Arial"/>
            <w:b/>
            <w:rPrChange w:id="136" w:author="Jančulová" w:date="2021-06-24T16:08:00Z">
              <w:rPr>
                <w:rFonts w:ascii="Arial" w:hAnsi="Arial" w:cs="Arial"/>
                <w:b/>
              </w:rPr>
            </w:rPrChange>
          </w:rPr>
          <w:tab/>
        </w:r>
        <w:r w:rsidRPr="00942CAB">
          <w:rPr>
            <w:rFonts w:ascii="Arial" w:hAnsi="Arial" w:cs="Arial"/>
            <w:b/>
            <w:rPrChange w:id="137" w:author="Jančulová" w:date="2021-06-24T16:08:00Z">
              <w:rPr>
                <w:rFonts w:ascii="Arial" w:hAnsi="Arial" w:cs="Arial"/>
                <w:b/>
              </w:rPr>
            </w:rPrChange>
          </w:rPr>
          <w:tab/>
          <w:t>Materiál obsahuje:</w:t>
        </w:r>
      </w:ins>
    </w:p>
    <w:p w14:paraId="68B70361" w14:textId="77777777" w:rsidR="00CA2DA2" w:rsidRPr="00942CAB" w:rsidRDefault="00CA2DA2" w:rsidP="00CA2DA2">
      <w:pPr>
        <w:rPr>
          <w:ins w:id="138" w:author="Kotlárová Silvia" w:date="2021-06-21T11:08:00Z"/>
          <w:rFonts w:ascii="Arial" w:hAnsi="Arial" w:cs="Arial"/>
          <w:rPrChange w:id="139" w:author="Jančulová" w:date="2021-06-24T16:08:00Z">
            <w:rPr>
              <w:ins w:id="140" w:author="Kotlárová Silvia" w:date="2021-06-21T11:08:00Z"/>
              <w:rFonts w:ascii="Arial" w:hAnsi="Arial" w:cs="Arial"/>
            </w:rPr>
          </w:rPrChange>
        </w:rPr>
      </w:pPr>
      <w:ins w:id="141" w:author="Kotlárová Silvia" w:date="2021-06-21T11:08:00Z">
        <w:r w:rsidRPr="00942CAB">
          <w:rPr>
            <w:rFonts w:ascii="Arial" w:hAnsi="Arial" w:cs="Arial"/>
            <w:rPrChange w:id="142" w:author="Jančulová" w:date="2021-06-24T16:08:00Z">
              <w:rPr>
                <w:rFonts w:ascii="Arial" w:hAnsi="Arial" w:cs="Arial"/>
              </w:rPr>
            </w:rPrChange>
          </w:rPr>
          <w:t xml:space="preserve">Mgr. Zoltán </w:t>
        </w:r>
        <w:proofErr w:type="spellStart"/>
        <w:r w:rsidRPr="00942CAB">
          <w:rPr>
            <w:rFonts w:ascii="Arial" w:hAnsi="Arial" w:cs="Arial"/>
            <w:rPrChange w:id="143" w:author="Jančulová" w:date="2021-06-24T16:08:00Z">
              <w:rPr>
                <w:rFonts w:ascii="Arial" w:hAnsi="Arial" w:cs="Arial"/>
              </w:rPr>
            </w:rPrChange>
          </w:rPr>
          <w:t>Pék</w:t>
        </w:r>
        <w:proofErr w:type="spellEnd"/>
        <w:r w:rsidRPr="00942CAB">
          <w:rPr>
            <w:rFonts w:ascii="Arial" w:hAnsi="Arial" w:cs="Arial"/>
            <w:rPrChange w:id="144" w:author="Jančulová" w:date="2021-06-24T16:08:00Z">
              <w:rPr>
                <w:rFonts w:ascii="Arial" w:hAnsi="Arial" w:cs="Arial"/>
              </w:rPr>
            </w:rPrChange>
          </w:rPr>
          <w:tab/>
        </w:r>
        <w:r w:rsidRPr="00942CAB">
          <w:rPr>
            <w:rFonts w:ascii="Arial" w:hAnsi="Arial" w:cs="Arial"/>
            <w:rPrChange w:id="145" w:author="Jančulová" w:date="2021-06-24T16:08:00Z">
              <w:rPr>
                <w:rFonts w:ascii="Arial" w:hAnsi="Arial" w:cs="Arial"/>
              </w:rPr>
            </w:rPrChange>
          </w:rPr>
          <w:tab/>
        </w:r>
        <w:r w:rsidRPr="00942CAB">
          <w:rPr>
            <w:rFonts w:ascii="Arial" w:hAnsi="Arial" w:cs="Arial"/>
            <w:rPrChange w:id="146" w:author="Jančulová" w:date="2021-06-24T16:08:00Z">
              <w:rPr>
                <w:rFonts w:ascii="Arial" w:hAnsi="Arial" w:cs="Arial"/>
              </w:rPr>
            </w:rPrChange>
          </w:rPr>
          <w:tab/>
        </w:r>
        <w:r w:rsidRPr="00942CAB">
          <w:rPr>
            <w:rFonts w:ascii="Arial" w:hAnsi="Arial" w:cs="Arial"/>
            <w:rPrChange w:id="147" w:author="Jančulová" w:date="2021-06-24T16:08:00Z">
              <w:rPr>
                <w:rFonts w:ascii="Arial" w:hAnsi="Arial" w:cs="Arial"/>
              </w:rPr>
            </w:rPrChange>
          </w:rPr>
          <w:tab/>
          <w:t xml:space="preserve">             -  vyjadrenie miestnej rady a komisií</w:t>
        </w:r>
      </w:ins>
    </w:p>
    <w:p w14:paraId="500980F8" w14:textId="77777777" w:rsidR="00CA2DA2" w:rsidRPr="00942CAB" w:rsidRDefault="00CA2DA2" w:rsidP="00CA2DA2">
      <w:pPr>
        <w:rPr>
          <w:ins w:id="148" w:author="Kotlárová Silvia" w:date="2021-06-21T11:08:00Z"/>
          <w:rFonts w:ascii="Arial" w:hAnsi="Arial" w:cs="Arial"/>
          <w:rPrChange w:id="149" w:author="Jančulová" w:date="2021-06-24T16:08:00Z">
            <w:rPr>
              <w:ins w:id="150" w:author="Kotlárová Silvia" w:date="2021-06-21T11:08:00Z"/>
              <w:rFonts w:ascii="Arial" w:hAnsi="Arial" w:cs="Arial"/>
            </w:rPr>
          </w:rPrChange>
        </w:rPr>
      </w:pPr>
      <w:ins w:id="151" w:author="Kotlárová Silvia" w:date="2021-06-21T11:08:00Z">
        <w:r w:rsidRPr="00942CAB">
          <w:rPr>
            <w:rFonts w:ascii="Arial" w:hAnsi="Arial" w:cs="Arial"/>
            <w:rPrChange w:id="152" w:author="Jančulová" w:date="2021-06-24T16:08:00Z">
              <w:rPr>
                <w:rFonts w:ascii="Arial" w:hAnsi="Arial" w:cs="Arial"/>
              </w:rPr>
            </w:rPrChange>
          </w:rPr>
          <w:t>starosta</w:t>
        </w:r>
        <w:r w:rsidRPr="00942CAB">
          <w:rPr>
            <w:rFonts w:ascii="Arial" w:hAnsi="Arial" w:cs="Arial"/>
            <w:rPrChange w:id="153" w:author="Jančulová" w:date="2021-06-24T16:08:00Z">
              <w:rPr>
                <w:rFonts w:ascii="Arial" w:hAnsi="Arial" w:cs="Arial"/>
              </w:rPr>
            </w:rPrChange>
          </w:rPr>
          <w:tab/>
        </w:r>
        <w:r w:rsidRPr="00942CAB">
          <w:rPr>
            <w:rFonts w:ascii="Arial" w:hAnsi="Arial" w:cs="Arial"/>
            <w:rPrChange w:id="154" w:author="Jančulová" w:date="2021-06-24T16:08:00Z">
              <w:rPr>
                <w:rFonts w:ascii="Arial" w:hAnsi="Arial" w:cs="Arial"/>
              </w:rPr>
            </w:rPrChange>
          </w:rPr>
          <w:tab/>
        </w:r>
        <w:r w:rsidRPr="00942CAB">
          <w:rPr>
            <w:rFonts w:ascii="Arial" w:hAnsi="Arial" w:cs="Arial"/>
            <w:rPrChange w:id="155" w:author="Jančulová" w:date="2021-06-24T16:08:00Z">
              <w:rPr>
                <w:rFonts w:ascii="Arial" w:hAnsi="Arial" w:cs="Arial"/>
              </w:rPr>
            </w:rPrChange>
          </w:rPr>
          <w:tab/>
        </w:r>
        <w:r w:rsidRPr="00942CAB">
          <w:rPr>
            <w:rFonts w:ascii="Arial" w:hAnsi="Arial" w:cs="Arial"/>
            <w:rPrChange w:id="156" w:author="Jančulová" w:date="2021-06-24T16:08:00Z">
              <w:rPr>
                <w:rFonts w:ascii="Arial" w:hAnsi="Arial" w:cs="Arial"/>
              </w:rPr>
            </w:rPrChange>
          </w:rPr>
          <w:tab/>
        </w:r>
        <w:r w:rsidRPr="00942CAB">
          <w:rPr>
            <w:rFonts w:ascii="Arial" w:hAnsi="Arial" w:cs="Arial"/>
            <w:rPrChange w:id="157" w:author="Jančulová" w:date="2021-06-24T16:08:00Z">
              <w:rPr>
                <w:rFonts w:ascii="Arial" w:hAnsi="Arial" w:cs="Arial"/>
              </w:rPr>
            </w:rPrChange>
          </w:rPr>
          <w:tab/>
          <w:t>-  návrh uznesenia</w:t>
        </w:r>
      </w:ins>
    </w:p>
    <w:p w14:paraId="17A5970B" w14:textId="77777777" w:rsidR="00CA2DA2" w:rsidRPr="00942CAB" w:rsidRDefault="00CA2DA2" w:rsidP="00CA2DA2">
      <w:pPr>
        <w:rPr>
          <w:ins w:id="158" w:author="Kotlárová Silvia" w:date="2021-06-21T11:08:00Z"/>
          <w:rFonts w:ascii="Arial" w:hAnsi="Arial" w:cs="Arial"/>
          <w:rPrChange w:id="159" w:author="Jančulová" w:date="2021-06-24T16:08:00Z">
            <w:rPr>
              <w:ins w:id="160" w:author="Kotlárová Silvia" w:date="2021-06-21T11:08:00Z"/>
              <w:rFonts w:ascii="Arial" w:hAnsi="Arial" w:cs="Arial"/>
            </w:rPr>
          </w:rPrChange>
        </w:rPr>
      </w:pPr>
      <w:ins w:id="161" w:author="Kotlárová Silvia" w:date="2021-06-21T11:08:00Z">
        <w:r w:rsidRPr="00942CAB">
          <w:rPr>
            <w:rFonts w:ascii="Arial" w:hAnsi="Arial" w:cs="Arial"/>
            <w:rPrChange w:id="162" w:author="Jančulová" w:date="2021-06-24T16:08:00Z">
              <w:rPr>
                <w:rFonts w:ascii="Arial" w:hAnsi="Arial" w:cs="Arial"/>
              </w:rPr>
            </w:rPrChange>
          </w:rPr>
          <w:tab/>
        </w:r>
        <w:r w:rsidRPr="00942CAB">
          <w:rPr>
            <w:rFonts w:ascii="Arial" w:hAnsi="Arial" w:cs="Arial"/>
            <w:rPrChange w:id="163" w:author="Jančulová" w:date="2021-06-24T16:08:00Z">
              <w:rPr>
                <w:rFonts w:ascii="Arial" w:hAnsi="Arial" w:cs="Arial"/>
              </w:rPr>
            </w:rPrChange>
          </w:rPr>
          <w:tab/>
        </w:r>
        <w:r w:rsidRPr="00942CAB">
          <w:rPr>
            <w:rFonts w:ascii="Arial" w:hAnsi="Arial" w:cs="Arial"/>
            <w:rPrChange w:id="164" w:author="Jančulová" w:date="2021-06-24T16:08:00Z">
              <w:rPr>
                <w:rFonts w:ascii="Arial" w:hAnsi="Arial" w:cs="Arial"/>
              </w:rPr>
            </w:rPrChange>
          </w:rPr>
          <w:tab/>
        </w:r>
        <w:r w:rsidRPr="00942CAB">
          <w:rPr>
            <w:rFonts w:ascii="Arial" w:hAnsi="Arial" w:cs="Arial"/>
            <w:rPrChange w:id="165" w:author="Jančulová" w:date="2021-06-24T16:08:00Z">
              <w:rPr>
                <w:rFonts w:ascii="Arial" w:hAnsi="Arial" w:cs="Arial"/>
              </w:rPr>
            </w:rPrChange>
          </w:rPr>
          <w:tab/>
          <w:t xml:space="preserve">           </w:t>
        </w:r>
        <w:r w:rsidRPr="00942CAB">
          <w:rPr>
            <w:rFonts w:ascii="Arial" w:hAnsi="Arial" w:cs="Arial"/>
            <w:rPrChange w:id="166" w:author="Jančulová" w:date="2021-06-24T16:08:00Z">
              <w:rPr>
                <w:rFonts w:ascii="Arial" w:hAnsi="Arial" w:cs="Arial"/>
              </w:rPr>
            </w:rPrChange>
          </w:rPr>
          <w:tab/>
          <w:t xml:space="preserve">             -  zmluva</w:t>
        </w:r>
      </w:ins>
    </w:p>
    <w:p w14:paraId="46A03885" w14:textId="77777777" w:rsidR="00CA2DA2" w:rsidRPr="00942CAB" w:rsidRDefault="00CA2DA2" w:rsidP="00CA2DA2">
      <w:pPr>
        <w:rPr>
          <w:ins w:id="167" w:author="Kotlárová Silvia" w:date="2021-06-21T11:08:00Z"/>
          <w:rFonts w:ascii="Arial" w:hAnsi="Arial" w:cs="Arial"/>
          <w:rPrChange w:id="168" w:author="Jančulová" w:date="2021-06-24T16:08:00Z">
            <w:rPr>
              <w:ins w:id="169" w:author="Kotlárová Silvia" w:date="2021-06-21T11:08:00Z"/>
              <w:rFonts w:ascii="Arial" w:hAnsi="Arial" w:cs="Arial"/>
            </w:rPr>
          </w:rPrChange>
        </w:rPr>
      </w:pPr>
      <w:ins w:id="170" w:author="Kotlárová Silvia" w:date="2021-06-21T11:08:00Z">
        <w:r w:rsidRPr="00942CAB">
          <w:rPr>
            <w:rFonts w:ascii="Arial" w:hAnsi="Arial" w:cs="Arial"/>
            <w:rPrChange w:id="171" w:author="Jančulová" w:date="2021-06-24T16:08:00Z">
              <w:rPr>
                <w:rFonts w:ascii="Arial" w:hAnsi="Arial" w:cs="Arial"/>
              </w:rPr>
            </w:rPrChange>
          </w:rPr>
          <w:tab/>
        </w:r>
      </w:ins>
    </w:p>
    <w:p w14:paraId="0BA510A6" w14:textId="77777777" w:rsidR="00CA2DA2" w:rsidRPr="00942CAB" w:rsidRDefault="00CA2DA2" w:rsidP="00CA2DA2">
      <w:pPr>
        <w:rPr>
          <w:ins w:id="172" w:author="Kotlárová Silvia" w:date="2021-06-21T11:08:00Z"/>
          <w:rFonts w:ascii="Arial" w:hAnsi="Arial" w:cs="Arial"/>
          <w:rPrChange w:id="173" w:author="Jančulová" w:date="2021-06-24T16:08:00Z">
            <w:rPr>
              <w:ins w:id="174" w:author="Kotlárová Silvia" w:date="2021-06-21T11:08:00Z"/>
              <w:rFonts w:ascii="Arial" w:hAnsi="Arial" w:cs="Arial"/>
            </w:rPr>
          </w:rPrChange>
        </w:rPr>
      </w:pPr>
    </w:p>
    <w:p w14:paraId="567C6AF9" w14:textId="77777777" w:rsidR="00CA2DA2" w:rsidRPr="00942CAB" w:rsidRDefault="00CA2DA2" w:rsidP="00CA2DA2">
      <w:pPr>
        <w:rPr>
          <w:ins w:id="175" w:author="Kotlárová Silvia" w:date="2021-06-21T11:08:00Z"/>
          <w:rFonts w:ascii="Arial" w:hAnsi="Arial" w:cs="Arial"/>
          <w:rPrChange w:id="176" w:author="Jančulová" w:date="2021-06-24T16:08:00Z">
            <w:rPr>
              <w:ins w:id="177" w:author="Kotlárová Silvia" w:date="2021-06-21T11:08:00Z"/>
              <w:rFonts w:ascii="Arial" w:hAnsi="Arial" w:cs="Arial"/>
            </w:rPr>
          </w:rPrChange>
        </w:rPr>
      </w:pPr>
    </w:p>
    <w:p w14:paraId="7E20B4E9" w14:textId="77777777" w:rsidR="00CA2DA2" w:rsidRPr="00942CAB" w:rsidRDefault="00CA2DA2" w:rsidP="00CA2DA2">
      <w:pPr>
        <w:rPr>
          <w:ins w:id="178" w:author="Kotlárová Silvia" w:date="2021-06-21T11:08:00Z"/>
          <w:rFonts w:ascii="Arial" w:hAnsi="Arial" w:cs="Arial"/>
          <w:rPrChange w:id="179" w:author="Jančulová" w:date="2021-06-24T16:08:00Z">
            <w:rPr>
              <w:ins w:id="180" w:author="Kotlárová Silvia" w:date="2021-06-21T11:08:00Z"/>
              <w:rFonts w:ascii="Arial" w:hAnsi="Arial" w:cs="Arial"/>
            </w:rPr>
          </w:rPrChange>
        </w:rPr>
      </w:pPr>
    </w:p>
    <w:p w14:paraId="47C94269" w14:textId="77777777" w:rsidR="00CA2DA2" w:rsidRPr="00942CAB" w:rsidRDefault="00CA2DA2" w:rsidP="00CA2DA2">
      <w:pPr>
        <w:rPr>
          <w:ins w:id="181" w:author="Kotlárová Silvia" w:date="2021-06-21T11:08:00Z"/>
          <w:rFonts w:ascii="Arial" w:hAnsi="Arial" w:cs="Arial"/>
          <w:rPrChange w:id="182" w:author="Jančulová" w:date="2021-06-24T16:08:00Z">
            <w:rPr>
              <w:ins w:id="183" w:author="Kotlárová Silvia" w:date="2021-06-21T11:08:00Z"/>
              <w:rFonts w:ascii="Arial" w:hAnsi="Arial" w:cs="Arial"/>
            </w:rPr>
          </w:rPrChange>
        </w:rPr>
      </w:pPr>
      <w:ins w:id="184" w:author="Kotlárová Silvia" w:date="2021-06-21T11:08:00Z">
        <w:r w:rsidRPr="00942CAB">
          <w:rPr>
            <w:rFonts w:ascii="Arial" w:hAnsi="Arial" w:cs="Arial"/>
            <w:rPrChange w:id="185" w:author="Jančulová" w:date="2021-06-24T16:08:00Z">
              <w:rPr>
                <w:rFonts w:ascii="Arial" w:hAnsi="Arial" w:cs="Arial"/>
              </w:rPr>
            </w:rPrChange>
          </w:rPr>
          <w:tab/>
        </w:r>
        <w:r w:rsidRPr="00942CAB">
          <w:rPr>
            <w:rFonts w:ascii="Arial" w:hAnsi="Arial" w:cs="Arial"/>
            <w:rPrChange w:id="186" w:author="Jančulová" w:date="2021-06-24T16:08:00Z">
              <w:rPr>
                <w:rFonts w:ascii="Arial" w:hAnsi="Arial" w:cs="Arial"/>
              </w:rPr>
            </w:rPrChange>
          </w:rPr>
          <w:tab/>
        </w:r>
        <w:r w:rsidRPr="00942CAB">
          <w:rPr>
            <w:rFonts w:ascii="Arial" w:hAnsi="Arial" w:cs="Arial"/>
            <w:rPrChange w:id="187" w:author="Jančulová" w:date="2021-06-24T16:08:00Z">
              <w:rPr>
                <w:rFonts w:ascii="Arial" w:hAnsi="Arial" w:cs="Arial"/>
              </w:rPr>
            </w:rPrChange>
          </w:rPr>
          <w:tab/>
        </w:r>
        <w:r w:rsidRPr="00942CAB">
          <w:rPr>
            <w:rFonts w:ascii="Arial" w:hAnsi="Arial" w:cs="Arial"/>
            <w:rPrChange w:id="188" w:author="Jančulová" w:date="2021-06-24T16:08:00Z">
              <w:rPr>
                <w:rFonts w:ascii="Arial" w:hAnsi="Arial" w:cs="Arial"/>
              </w:rPr>
            </w:rPrChange>
          </w:rPr>
          <w:tab/>
        </w:r>
        <w:r w:rsidRPr="00942CAB">
          <w:rPr>
            <w:rFonts w:ascii="Arial" w:hAnsi="Arial" w:cs="Arial"/>
            <w:rPrChange w:id="189" w:author="Jančulová" w:date="2021-06-24T16:08:00Z">
              <w:rPr>
                <w:rFonts w:ascii="Arial" w:hAnsi="Arial" w:cs="Arial"/>
              </w:rPr>
            </w:rPrChange>
          </w:rPr>
          <w:tab/>
        </w:r>
        <w:r w:rsidRPr="00942CAB">
          <w:rPr>
            <w:rFonts w:ascii="Arial" w:hAnsi="Arial" w:cs="Arial"/>
            <w:rPrChange w:id="190" w:author="Jančulová" w:date="2021-06-24T16:08:00Z">
              <w:rPr>
                <w:rFonts w:ascii="Arial" w:hAnsi="Arial" w:cs="Arial"/>
              </w:rPr>
            </w:rPrChange>
          </w:rPr>
          <w:tab/>
        </w:r>
      </w:ins>
    </w:p>
    <w:p w14:paraId="0F05820D" w14:textId="77777777" w:rsidR="00CA2DA2" w:rsidRPr="00942CAB" w:rsidRDefault="00CA2DA2" w:rsidP="00CA2DA2">
      <w:pPr>
        <w:rPr>
          <w:ins w:id="191" w:author="Kotlárová Silvia" w:date="2021-06-21T11:08:00Z"/>
          <w:rFonts w:ascii="Arial" w:hAnsi="Arial" w:cs="Arial"/>
          <w:b/>
          <w:rPrChange w:id="192" w:author="Jančulová" w:date="2021-06-24T16:08:00Z">
            <w:rPr>
              <w:ins w:id="193" w:author="Kotlárová Silvia" w:date="2021-06-21T11:08:00Z"/>
              <w:rFonts w:ascii="Arial" w:hAnsi="Arial" w:cs="Arial"/>
              <w:b/>
            </w:rPr>
          </w:rPrChange>
        </w:rPr>
      </w:pPr>
    </w:p>
    <w:p w14:paraId="615AE046" w14:textId="77777777" w:rsidR="00CA2DA2" w:rsidRPr="00942CAB" w:rsidRDefault="00CA2DA2" w:rsidP="00CA2DA2">
      <w:pPr>
        <w:rPr>
          <w:ins w:id="194" w:author="Kotlárová Silvia" w:date="2021-06-21T11:08:00Z"/>
          <w:rFonts w:ascii="Arial" w:hAnsi="Arial" w:cs="Arial"/>
          <w:rPrChange w:id="195" w:author="Jančulová" w:date="2021-06-24T16:08:00Z">
            <w:rPr>
              <w:ins w:id="196" w:author="Kotlárová Silvia" w:date="2021-06-21T11:08:00Z"/>
              <w:rFonts w:ascii="Arial" w:hAnsi="Arial" w:cs="Arial"/>
            </w:rPr>
          </w:rPrChange>
        </w:rPr>
      </w:pPr>
      <w:ins w:id="197" w:author="Kotlárová Silvia" w:date="2021-06-21T11:08:00Z">
        <w:r w:rsidRPr="00942CAB">
          <w:rPr>
            <w:rFonts w:ascii="Arial" w:hAnsi="Arial" w:cs="Arial"/>
            <w:b/>
            <w:rPrChange w:id="198" w:author="Jančulová" w:date="2021-06-24T16:08:00Z">
              <w:rPr>
                <w:rFonts w:ascii="Arial" w:hAnsi="Arial" w:cs="Arial"/>
                <w:b/>
              </w:rPr>
            </w:rPrChange>
          </w:rPr>
          <w:t>Zodpovedná:</w:t>
        </w:r>
      </w:ins>
    </w:p>
    <w:p w14:paraId="765AB611" w14:textId="77777777" w:rsidR="00CA2DA2" w:rsidRPr="00942CAB" w:rsidRDefault="00CA2DA2" w:rsidP="00CA2DA2">
      <w:pPr>
        <w:rPr>
          <w:ins w:id="199" w:author="Kotlárová Silvia" w:date="2021-06-21T11:08:00Z"/>
          <w:rFonts w:ascii="Arial" w:hAnsi="Arial" w:cs="Arial"/>
          <w:rPrChange w:id="200" w:author="Jančulová" w:date="2021-06-24T16:08:00Z">
            <w:rPr>
              <w:ins w:id="201" w:author="Kotlárová Silvia" w:date="2021-06-21T11:08:00Z"/>
              <w:rFonts w:ascii="Arial" w:hAnsi="Arial" w:cs="Arial"/>
            </w:rPr>
          </w:rPrChange>
        </w:rPr>
      </w:pPr>
      <w:ins w:id="202" w:author="Kotlárová Silvia" w:date="2021-06-21T11:08:00Z">
        <w:r w:rsidRPr="00942CAB">
          <w:rPr>
            <w:rFonts w:ascii="Arial" w:hAnsi="Arial" w:cs="Arial"/>
            <w:rPrChange w:id="203" w:author="Jančulová" w:date="2021-06-24T16:08:00Z">
              <w:rPr>
                <w:rFonts w:ascii="Arial" w:hAnsi="Arial" w:cs="Arial"/>
              </w:rPr>
            </w:rPrChange>
          </w:rPr>
          <w:t>Ing. Mariana Páleníková</w:t>
        </w:r>
      </w:ins>
    </w:p>
    <w:p w14:paraId="1107A5D0" w14:textId="77777777" w:rsidR="00CA2DA2" w:rsidRPr="00942CAB" w:rsidRDefault="00CA2DA2" w:rsidP="00CA2DA2">
      <w:pPr>
        <w:rPr>
          <w:ins w:id="204" w:author="Kotlárová Silvia" w:date="2021-06-21T11:08:00Z"/>
          <w:rFonts w:ascii="Arial" w:hAnsi="Arial" w:cs="Arial"/>
          <w:rPrChange w:id="205" w:author="Jančulová" w:date="2021-06-24T16:08:00Z">
            <w:rPr>
              <w:ins w:id="206" w:author="Kotlárová Silvia" w:date="2021-06-21T11:08:00Z"/>
              <w:rFonts w:ascii="Arial" w:hAnsi="Arial" w:cs="Arial"/>
            </w:rPr>
          </w:rPrChange>
        </w:rPr>
      </w:pPr>
      <w:ins w:id="207" w:author="Kotlárová Silvia" w:date="2021-06-21T11:08:00Z">
        <w:r w:rsidRPr="00942CAB">
          <w:rPr>
            <w:rFonts w:ascii="Arial" w:hAnsi="Arial" w:cs="Arial"/>
            <w:rPrChange w:id="208" w:author="Jančulová" w:date="2021-06-24T16:08:00Z">
              <w:rPr>
                <w:rFonts w:ascii="Arial" w:hAnsi="Arial" w:cs="Arial"/>
              </w:rPr>
            </w:rPrChange>
          </w:rPr>
          <w:t>prednostka</w:t>
        </w:r>
      </w:ins>
    </w:p>
    <w:p w14:paraId="6D70C4F2" w14:textId="77777777" w:rsidR="00CA2DA2" w:rsidRPr="00942CAB" w:rsidRDefault="00CA2DA2" w:rsidP="00CA2DA2">
      <w:pPr>
        <w:tabs>
          <w:tab w:val="left" w:pos="2715"/>
        </w:tabs>
        <w:rPr>
          <w:ins w:id="209" w:author="Kotlárová Silvia" w:date="2021-06-21T11:08:00Z"/>
          <w:rFonts w:asciiTheme="minorHAnsi" w:hAnsiTheme="minorHAnsi" w:cstheme="minorBidi"/>
          <w:rPrChange w:id="210" w:author="Jančulová" w:date="2021-06-24T16:08:00Z">
            <w:rPr>
              <w:ins w:id="211" w:author="Kotlárová Silvia" w:date="2021-06-21T11:08:00Z"/>
              <w:rFonts w:asciiTheme="minorHAnsi" w:hAnsiTheme="minorHAnsi" w:cstheme="minorBidi"/>
            </w:rPr>
          </w:rPrChange>
        </w:rPr>
      </w:pPr>
    </w:p>
    <w:p w14:paraId="1A407473" w14:textId="77777777" w:rsidR="00CA2DA2" w:rsidRPr="00942CAB" w:rsidRDefault="00CA2DA2" w:rsidP="00CA2DA2">
      <w:pPr>
        <w:tabs>
          <w:tab w:val="left" w:pos="2715"/>
        </w:tabs>
        <w:rPr>
          <w:ins w:id="212" w:author="Kotlárová Silvia" w:date="2021-06-21T11:08:00Z"/>
          <w:rPrChange w:id="213" w:author="Jančulová" w:date="2021-06-24T16:08:00Z">
            <w:rPr>
              <w:ins w:id="214" w:author="Kotlárová Silvia" w:date="2021-06-21T11:08:00Z"/>
            </w:rPr>
          </w:rPrChange>
        </w:rPr>
      </w:pPr>
    </w:p>
    <w:p w14:paraId="35C00F0F" w14:textId="77777777" w:rsidR="00CA2DA2" w:rsidRPr="00942CAB" w:rsidRDefault="00CA2DA2" w:rsidP="00CA2DA2">
      <w:pPr>
        <w:tabs>
          <w:tab w:val="left" w:pos="2715"/>
        </w:tabs>
        <w:rPr>
          <w:ins w:id="215" w:author="Kotlárová Silvia" w:date="2021-06-21T11:08:00Z"/>
          <w:rPrChange w:id="216" w:author="Jančulová" w:date="2021-06-24T16:08:00Z">
            <w:rPr>
              <w:ins w:id="217" w:author="Kotlárová Silvia" w:date="2021-06-21T11:08:00Z"/>
            </w:rPr>
          </w:rPrChange>
        </w:rPr>
      </w:pPr>
    </w:p>
    <w:p w14:paraId="240E7D88" w14:textId="77777777" w:rsidR="00CA2DA2" w:rsidRPr="00942CAB" w:rsidRDefault="00CA2DA2" w:rsidP="00CA2DA2">
      <w:pPr>
        <w:tabs>
          <w:tab w:val="left" w:pos="2715"/>
        </w:tabs>
        <w:rPr>
          <w:ins w:id="218" w:author="Kotlárová Silvia" w:date="2021-06-21T11:08:00Z"/>
          <w:rPrChange w:id="219" w:author="Jančulová" w:date="2021-06-24T16:08:00Z">
            <w:rPr>
              <w:ins w:id="220" w:author="Kotlárová Silvia" w:date="2021-06-21T11:08:00Z"/>
            </w:rPr>
          </w:rPrChange>
        </w:rPr>
      </w:pPr>
    </w:p>
    <w:p w14:paraId="5AF27E08" w14:textId="77777777" w:rsidR="00CA2DA2" w:rsidRPr="00942CAB" w:rsidRDefault="00CA2DA2" w:rsidP="00CA2DA2">
      <w:pPr>
        <w:tabs>
          <w:tab w:val="left" w:pos="2715"/>
        </w:tabs>
        <w:rPr>
          <w:ins w:id="221" w:author="Kotlárová Silvia" w:date="2021-06-21T11:08:00Z"/>
          <w:rPrChange w:id="222" w:author="Jančulová" w:date="2021-06-24T16:08:00Z">
            <w:rPr>
              <w:ins w:id="223" w:author="Kotlárová Silvia" w:date="2021-06-21T11:08:00Z"/>
            </w:rPr>
          </w:rPrChange>
        </w:rPr>
      </w:pPr>
    </w:p>
    <w:p w14:paraId="23D9D884" w14:textId="77777777" w:rsidR="00CA2DA2" w:rsidRPr="00942CAB" w:rsidRDefault="00CA2DA2" w:rsidP="00CA2DA2">
      <w:pPr>
        <w:tabs>
          <w:tab w:val="left" w:pos="2715"/>
        </w:tabs>
        <w:rPr>
          <w:ins w:id="224" w:author="Kotlárová Silvia" w:date="2021-06-21T11:08:00Z"/>
          <w:rPrChange w:id="225" w:author="Jančulová" w:date="2021-06-24T16:08:00Z">
            <w:rPr>
              <w:ins w:id="226" w:author="Kotlárová Silvia" w:date="2021-06-21T11:08:00Z"/>
            </w:rPr>
          </w:rPrChange>
        </w:rPr>
      </w:pPr>
    </w:p>
    <w:p w14:paraId="77541119" w14:textId="77777777" w:rsidR="00CA2DA2" w:rsidRPr="00942CAB" w:rsidRDefault="00CA2DA2" w:rsidP="00CA2DA2">
      <w:pPr>
        <w:rPr>
          <w:ins w:id="227" w:author="Kotlárová Silvia" w:date="2021-06-21T11:08:00Z"/>
          <w:rFonts w:asciiTheme="minorHAnsi" w:hAnsiTheme="minorHAnsi" w:cstheme="minorBidi"/>
          <w:rPrChange w:id="228" w:author="Jančulová" w:date="2021-06-24T16:08:00Z">
            <w:rPr>
              <w:ins w:id="229" w:author="Kotlárová Silvia" w:date="2021-06-21T11:08:00Z"/>
              <w:rFonts w:asciiTheme="minorHAnsi" w:hAnsiTheme="minorHAnsi" w:cstheme="minorBidi"/>
            </w:rPr>
          </w:rPrChange>
        </w:rPr>
      </w:pPr>
    </w:p>
    <w:p w14:paraId="6F20E16B" w14:textId="77777777" w:rsidR="00CA2DA2" w:rsidRPr="00942CAB" w:rsidRDefault="00CA2DA2" w:rsidP="00CA2DA2">
      <w:pPr>
        <w:jc w:val="center"/>
        <w:rPr>
          <w:ins w:id="230" w:author="Kotlárová Silvia" w:date="2021-06-21T11:08:00Z"/>
          <w:rFonts w:ascii="Arial" w:hAnsi="Arial" w:cs="Arial"/>
          <w:b/>
          <w:sz w:val="24"/>
          <w:szCs w:val="24"/>
          <w:rPrChange w:id="231" w:author="Jančulová" w:date="2021-06-24T16:08:00Z">
            <w:rPr>
              <w:ins w:id="232" w:author="Kotlárová Silvia" w:date="2021-06-21T11:08:00Z"/>
              <w:rFonts w:ascii="Arial" w:hAnsi="Arial" w:cs="Arial"/>
              <w:b/>
              <w:sz w:val="24"/>
              <w:szCs w:val="24"/>
            </w:rPr>
          </w:rPrChange>
        </w:rPr>
      </w:pPr>
      <w:ins w:id="233" w:author="Kotlárová Silvia" w:date="2021-06-21T11:08:00Z">
        <w:r w:rsidRPr="00942CAB">
          <w:rPr>
            <w:rFonts w:ascii="Arial" w:hAnsi="Arial" w:cs="Arial"/>
            <w:b/>
            <w:sz w:val="24"/>
            <w:szCs w:val="24"/>
            <w:rPrChange w:id="234" w:author="Jančulová" w:date="2021-06-24T16:08:00Z">
              <w:rPr>
                <w:rFonts w:ascii="Arial" w:hAnsi="Arial" w:cs="Arial"/>
                <w:b/>
                <w:sz w:val="24"/>
                <w:szCs w:val="24"/>
              </w:rPr>
            </w:rPrChange>
          </w:rPr>
          <w:t>Návrh  uznesenia</w:t>
        </w:r>
      </w:ins>
    </w:p>
    <w:p w14:paraId="5B74B118" w14:textId="77777777" w:rsidR="00CA2DA2" w:rsidRPr="00942CAB" w:rsidRDefault="00CA2DA2" w:rsidP="00CA2DA2">
      <w:pPr>
        <w:jc w:val="center"/>
        <w:rPr>
          <w:ins w:id="235" w:author="Kotlárová Silvia" w:date="2021-06-21T11:08:00Z"/>
          <w:rFonts w:ascii="Arial" w:hAnsi="Arial" w:cs="Arial"/>
          <w:b/>
          <w:sz w:val="24"/>
          <w:szCs w:val="24"/>
          <w:rPrChange w:id="236" w:author="Jančulová" w:date="2021-06-24T16:08:00Z">
            <w:rPr>
              <w:ins w:id="237" w:author="Kotlárová Silvia" w:date="2021-06-21T11:08:00Z"/>
              <w:rFonts w:ascii="Arial" w:hAnsi="Arial" w:cs="Arial"/>
              <w:b/>
              <w:sz w:val="24"/>
              <w:szCs w:val="24"/>
            </w:rPr>
          </w:rPrChange>
        </w:rPr>
      </w:pPr>
    </w:p>
    <w:p w14:paraId="26BABCDD" w14:textId="77777777" w:rsidR="00CA2DA2" w:rsidRPr="00942CAB" w:rsidRDefault="00CA2DA2" w:rsidP="00CA2DA2">
      <w:pPr>
        <w:jc w:val="center"/>
        <w:rPr>
          <w:ins w:id="238" w:author="Kotlárová Silvia" w:date="2021-06-21T11:08:00Z"/>
          <w:rPrChange w:id="239" w:author="Jančulová" w:date="2021-06-24T16:08:00Z">
            <w:rPr>
              <w:ins w:id="240" w:author="Kotlárová Silvia" w:date="2021-06-21T11:08:00Z"/>
            </w:rPr>
          </w:rPrChange>
        </w:rPr>
      </w:pPr>
    </w:p>
    <w:p w14:paraId="64EC2746" w14:textId="77777777" w:rsidR="00CA2DA2" w:rsidRPr="00942CAB" w:rsidRDefault="00CA2DA2" w:rsidP="00CA2DA2">
      <w:pPr>
        <w:jc w:val="center"/>
        <w:rPr>
          <w:ins w:id="241" w:author="Kotlárová Silvia" w:date="2021-06-21T11:08:00Z"/>
          <w:rFonts w:ascii="Arial" w:hAnsi="Arial" w:cs="Arial"/>
          <w:rPrChange w:id="242" w:author="Jančulová" w:date="2021-06-24T16:08:00Z">
            <w:rPr>
              <w:ins w:id="243" w:author="Kotlárová Silvia" w:date="2021-06-21T11:08:00Z"/>
              <w:rFonts w:ascii="Arial" w:hAnsi="Arial" w:cs="Arial"/>
            </w:rPr>
          </w:rPrChange>
        </w:rPr>
      </w:pPr>
      <w:ins w:id="244" w:author="Kotlárová Silvia" w:date="2021-06-21T11:08:00Z">
        <w:r w:rsidRPr="00942CAB">
          <w:rPr>
            <w:rFonts w:ascii="Arial" w:hAnsi="Arial" w:cs="Arial"/>
            <w:rPrChange w:id="245" w:author="Jančulová" w:date="2021-06-24T16:08:00Z">
              <w:rPr>
                <w:rFonts w:ascii="Arial" w:hAnsi="Arial" w:cs="Arial"/>
              </w:rPr>
            </w:rPrChange>
          </w:rPr>
          <w:t>(Na schválenie uznesenia je potrebný súhlas nadpolovičnej väčšiny prítomných poslancov)</w:t>
        </w:r>
      </w:ins>
    </w:p>
    <w:p w14:paraId="52ABA316" w14:textId="77777777" w:rsidR="00CA2DA2" w:rsidRPr="00942CAB" w:rsidRDefault="00CA2DA2" w:rsidP="00CA2DA2">
      <w:pPr>
        <w:rPr>
          <w:ins w:id="246" w:author="Kotlárová Silvia" w:date="2021-06-21T11:08:00Z"/>
          <w:rFonts w:asciiTheme="minorHAnsi" w:eastAsiaTheme="minorHAnsi" w:hAnsiTheme="minorHAnsi" w:cstheme="minorBidi"/>
          <w:sz w:val="22"/>
          <w:rPrChange w:id="247" w:author="Jančulová" w:date="2021-06-24T16:08:00Z">
            <w:rPr>
              <w:ins w:id="248" w:author="Kotlárová Silvia" w:date="2021-06-21T11:08:00Z"/>
              <w:rFonts w:asciiTheme="minorHAnsi" w:eastAsiaTheme="minorHAnsi" w:hAnsiTheme="minorHAnsi" w:cstheme="minorBidi"/>
              <w:sz w:val="22"/>
            </w:rPr>
          </w:rPrChange>
        </w:rPr>
      </w:pPr>
    </w:p>
    <w:p w14:paraId="1D9C6A19" w14:textId="77777777" w:rsidR="00CA2DA2" w:rsidRPr="00942CAB" w:rsidRDefault="00CA2DA2" w:rsidP="00CA2DA2">
      <w:pPr>
        <w:rPr>
          <w:ins w:id="249" w:author="Kotlárová Silvia" w:date="2021-06-21T11:08:00Z"/>
          <w:rFonts w:ascii="Arial" w:hAnsi="Arial" w:cs="Arial"/>
          <w:rPrChange w:id="250" w:author="Jančulová" w:date="2021-06-24T16:08:00Z">
            <w:rPr>
              <w:ins w:id="251" w:author="Kotlárová Silvia" w:date="2021-06-21T11:08:00Z"/>
              <w:rFonts w:ascii="Arial" w:hAnsi="Arial" w:cs="Arial"/>
            </w:rPr>
          </w:rPrChange>
        </w:rPr>
      </w:pPr>
      <w:ins w:id="252" w:author="Kotlárová Silvia" w:date="2021-06-21T11:08:00Z">
        <w:r w:rsidRPr="00942CAB">
          <w:rPr>
            <w:rFonts w:ascii="Arial" w:hAnsi="Arial" w:cs="Arial"/>
            <w:rPrChange w:id="253" w:author="Jančulová" w:date="2021-06-24T16:08:00Z">
              <w:rPr>
                <w:rFonts w:ascii="Arial" w:hAnsi="Arial" w:cs="Arial"/>
              </w:rPr>
            </w:rPrChange>
          </w:rPr>
          <w:t>Miestne zastupiteľstvo MČ Bratislava – Podunajské Biskupice po prerokovaní :</w:t>
        </w:r>
      </w:ins>
    </w:p>
    <w:p w14:paraId="149EF22A" w14:textId="77777777" w:rsidR="00CA2DA2" w:rsidRPr="00942CAB" w:rsidRDefault="00CA2DA2" w:rsidP="00CA2DA2">
      <w:pPr>
        <w:rPr>
          <w:ins w:id="254" w:author="Kotlárová Silvia" w:date="2021-06-21T11:08:00Z"/>
          <w:rFonts w:ascii="Arial" w:hAnsi="Arial" w:cs="Arial"/>
          <w:rPrChange w:id="255" w:author="Jančulová" w:date="2021-06-24T16:08:00Z">
            <w:rPr>
              <w:ins w:id="256" w:author="Kotlárová Silvia" w:date="2021-06-21T11:08:00Z"/>
              <w:rFonts w:ascii="Arial" w:hAnsi="Arial" w:cs="Arial"/>
            </w:rPr>
          </w:rPrChange>
        </w:rPr>
      </w:pPr>
    </w:p>
    <w:p w14:paraId="30BCE7C3" w14:textId="77777777" w:rsidR="00CA2DA2" w:rsidRPr="00942CAB" w:rsidRDefault="00CA2DA2" w:rsidP="00CA2DA2">
      <w:pPr>
        <w:rPr>
          <w:ins w:id="257" w:author="Kotlárová Silvia" w:date="2021-06-21T11:08:00Z"/>
          <w:rFonts w:ascii="Arial" w:hAnsi="Arial" w:cs="Arial"/>
          <w:rPrChange w:id="258" w:author="Jančulová" w:date="2021-06-24T16:08:00Z">
            <w:rPr>
              <w:ins w:id="259" w:author="Kotlárová Silvia" w:date="2021-06-21T11:08:00Z"/>
              <w:rFonts w:ascii="Arial" w:hAnsi="Arial" w:cs="Arial"/>
            </w:rPr>
          </w:rPrChange>
        </w:rPr>
      </w:pPr>
    </w:p>
    <w:p w14:paraId="5A13E7A6" w14:textId="77777777" w:rsidR="00CA2DA2" w:rsidRPr="00942CAB" w:rsidRDefault="00CA2DA2" w:rsidP="00CA2DA2">
      <w:pPr>
        <w:jc w:val="center"/>
        <w:rPr>
          <w:ins w:id="260" w:author="Kotlárová Silvia" w:date="2021-06-21T11:08:00Z"/>
          <w:rFonts w:ascii="Arial" w:hAnsi="Arial" w:cs="Arial"/>
          <w:b/>
          <w:sz w:val="22"/>
          <w:rPrChange w:id="261" w:author="Jančulová" w:date="2021-06-24T16:08:00Z">
            <w:rPr>
              <w:ins w:id="262" w:author="Kotlárová Silvia" w:date="2021-06-21T11:08:00Z"/>
              <w:rFonts w:ascii="Arial" w:hAnsi="Arial" w:cs="Arial"/>
              <w:b/>
              <w:sz w:val="22"/>
            </w:rPr>
          </w:rPrChange>
        </w:rPr>
      </w:pPr>
      <w:ins w:id="263" w:author="Kotlárová Silvia" w:date="2021-06-21T11:08:00Z">
        <w:r w:rsidRPr="00942CAB">
          <w:rPr>
            <w:rFonts w:ascii="Arial" w:hAnsi="Arial" w:cs="Arial"/>
            <w:b/>
            <w:sz w:val="22"/>
            <w:rPrChange w:id="264" w:author="Jančulová" w:date="2021-06-24T16:08:00Z">
              <w:rPr>
                <w:rFonts w:ascii="Arial" w:hAnsi="Arial" w:cs="Arial"/>
                <w:b/>
                <w:sz w:val="22"/>
              </w:rPr>
            </w:rPrChange>
          </w:rPr>
          <w:t>odporúča prijať :</w:t>
        </w:r>
      </w:ins>
    </w:p>
    <w:p w14:paraId="48AAB3E8" w14:textId="77777777" w:rsidR="00CA2DA2" w:rsidRPr="00942CAB" w:rsidRDefault="00CA2DA2" w:rsidP="00CA2DA2">
      <w:pPr>
        <w:jc w:val="center"/>
        <w:rPr>
          <w:ins w:id="265" w:author="Kotlárová Silvia" w:date="2021-06-21T11:08:00Z"/>
          <w:rFonts w:ascii="Arial" w:hAnsi="Arial" w:cs="Arial"/>
          <w:b/>
          <w:sz w:val="22"/>
          <w:rPrChange w:id="266" w:author="Jančulová" w:date="2021-06-24T16:08:00Z">
            <w:rPr>
              <w:ins w:id="267" w:author="Kotlárová Silvia" w:date="2021-06-21T11:08:00Z"/>
              <w:rFonts w:ascii="Arial" w:hAnsi="Arial" w:cs="Arial"/>
              <w:b/>
              <w:sz w:val="22"/>
            </w:rPr>
          </w:rPrChange>
        </w:rPr>
      </w:pPr>
    </w:p>
    <w:p w14:paraId="57C494A3" w14:textId="77777777" w:rsidR="00CA2DA2" w:rsidRPr="00942CAB" w:rsidRDefault="00CA2DA2" w:rsidP="00CA2DA2">
      <w:pPr>
        <w:jc w:val="center"/>
        <w:rPr>
          <w:ins w:id="268" w:author="Kotlárová Silvia" w:date="2021-06-21T11:08:00Z"/>
          <w:rFonts w:ascii="Arial" w:hAnsi="Arial" w:cs="Arial"/>
          <w:b/>
          <w:rPrChange w:id="269" w:author="Jančulová" w:date="2021-06-24T16:08:00Z">
            <w:rPr>
              <w:ins w:id="270" w:author="Kotlárová Silvia" w:date="2021-06-21T11:08:00Z"/>
              <w:rFonts w:ascii="Arial" w:hAnsi="Arial" w:cs="Arial"/>
              <w:b/>
            </w:rPr>
          </w:rPrChange>
        </w:rPr>
      </w:pPr>
    </w:p>
    <w:p w14:paraId="2B870463" w14:textId="77777777" w:rsidR="00CA2DA2" w:rsidRPr="00942CAB" w:rsidRDefault="00CA2DA2" w:rsidP="00CA2DA2">
      <w:pPr>
        <w:rPr>
          <w:ins w:id="271" w:author="Kotlárová Silvia" w:date="2021-06-21T11:08:00Z"/>
          <w:rFonts w:ascii="Arial" w:hAnsi="Arial" w:cs="Arial"/>
          <w:rPrChange w:id="272" w:author="Jančulová" w:date="2021-06-24T16:08:00Z">
            <w:rPr>
              <w:ins w:id="273" w:author="Kotlárová Silvia" w:date="2021-06-21T11:08:00Z"/>
              <w:rFonts w:ascii="Arial" w:hAnsi="Arial" w:cs="Arial"/>
            </w:rPr>
          </w:rPrChange>
        </w:rPr>
      </w:pPr>
      <w:ins w:id="274" w:author="Kotlárová Silvia" w:date="2021-06-21T11:08:00Z">
        <w:r w:rsidRPr="00942CAB">
          <w:rPr>
            <w:rFonts w:ascii="Arial" w:hAnsi="Arial" w:cs="Arial"/>
            <w:rPrChange w:id="275" w:author="Jančulová" w:date="2021-06-24T16:08:00Z">
              <w:rPr>
                <w:rFonts w:ascii="Arial" w:hAnsi="Arial" w:cs="Arial"/>
              </w:rPr>
            </w:rPrChange>
          </w:rPr>
          <w:t>návrh zmluvy o spolupráci na zabezpečovanie odťahovej služby medzi Mestskou časťou Bratislava a Hlavným mestom Slovenskej republiky Bratislava - Mestský parkovací systém, spol. s r. o.</w:t>
        </w:r>
      </w:ins>
    </w:p>
    <w:p w14:paraId="75C01544" w14:textId="77777777" w:rsidR="00CA2DA2" w:rsidRPr="00CA2DA2" w:rsidRDefault="00CA2DA2" w:rsidP="00CA2DA2">
      <w:pPr>
        <w:rPr>
          <w:ins w:id="276" w:author="Kotlárová Silvia" w:date="2021-06-21T11:08:00Z"/>
          <w:rFonts w:ascii="Arial" w:hAnsi="Arial" w:cs="Arial"/>
        </w:rPr>
      </w:pPr>
    </w:p>
    <w:p w14:paraId="64FCC098" w14:textId="77777777" w:rsidR="00CA2DA2" w:rsidRPr="00CA2DA2" w:rsidRDefault="00CA2DA2" w:rsidP="00CA2DA2">
      <w:pPr>
        <w:rPr>
          <w:ins w:id="277" w:author="Kotlárová Silvia" w:date="2021-06-21T11:08:00Z"/>
          <w:rFonts w:asciiTheme="minorHAnsi" w:hAnsiTheme="minorHAnsi" w:cs="Arial"/>
          <w:sz w:val="24"/>
          <w:szCs w:val="24"/>
        </w:rPr>
      </w:pPr>
    </w:p>
    <w:p w14:paraId="4F7580D4" w14:textId="77777777" w:rsidR="00CA2DA2" w:rsidRPr="00CA2DA2" w:rsidRDefault="00CA2DA2" w:rsidP="00CA2DA2">
      <w:pPr>
        <w:rPr>
          <w:ins w:id="278" w:author="Kotlárová Silvia" w:date="2021-06-21T11:08:00Z"/>
          <w:rFonts w:cs="Arial"/>
          <w:sz w:val="24"/>
          <w:szCs w:val="24"/>
        </w:rPr>
      </w:pPr>
    </w:p>
    <w:p w14:paraId="69DC1749" w14:textId="77777777" w:rsidR="00CA2DA2" w:rsidRPr="00CA2DA2" w:rsidRDefault="00CA2DA2" w:rsidP="00CA2DA2">
      <w:pPr>
        <w:rPr>
          <w:ins w:id="279" w:author="Kotlárová Silvia" w:date="2021-06-21T11:08:00Z"/>
          <w:rFonts w:cs="Arial"/>
          <w:sz w:val="24"/>
          <w:szCs w:val="24"/>
        </w:rPr>
      </w:pPr>
    </w:p>
    <w:p w14:paraId="3B76364B" w14:textId="77777777" w:rsidR="00CA2DA2" w:rsidRPr="00CA2DA2" w:rsidRDefault="00CA2DA2" w:rsidP="00CA2DA2">
      <w:pPr>
        <w:rPr>
          <w:ins w:id="280" w:author="Kotlárová Silvia" w:date="2021-06-21T11:08:00Z"/>
          <w:rFonts w:ascii="Arial" w:hAnsi="Arial" w:cs="Arial"/>
          <w:sz w:val="22"/>
        </w:rPr>
      </w:pPr>
    </w:p>
    <w:p w14:paraId="410DAEDE" w14:textId="77777777" w:rsidR="00CA2DA2" w:rsidRPr="00CA2DA2" w:rsidRDefault="00CA2DA2" w:rsidP="00CA2DA2">
      <w:pPr>
        <w:tabs>
          <w:tab w:val="center" w:pos="4464"/>
          <w:tab w:val="left" w:pos="5430"/>
        </w:tabs>
        <w:rPr>
          <w:ins w:id="281" w:author="Kotlárová Silvia" w:date="2021-06-21T11:08:00Z"/>
          <w:rFonts w:ascii="Arial" w:hAnsi="Arial" w:cs="Arial"/>
          <w:szCs w:val="20"/>
        </w:rPr>
      </w:pPr>
    </w:p>
    <w:p w14:paraId="44FA4966" w14:textId="77777777" w:rsidR="00CA2DA2" w:rsidRPr="00CA2DA2" w:rsidRDefault="00CA2DA2" w:rsidP="00CA2DA2">
      <w:pPr>
        <w:rPr>
          <w:ins w:id="282" w:author="Kotlárová Silvia" w:date="2021-06-21T11:08:00Z"/>
          <w:sz w:val="21"/>
          <w:szCs w:val="21"/>
        </w:rPr>
      </w:pPr>
    </w:p>
    <w:p w14:paraId="50DEA439" w14:textId="77777777" w:rsidR="00CA2DA2" w:rsidRPr="00CA2DA2" w:rsidRDefault="00CA2DA2" w:rsidP="00CA2DA2">
      <w:pPr>
        <w:rPr>
          <w:ins w:id="283" w:author="Kotlárová Silvia" w:date="2021-06-21T11:08:00Z"/>
          <w:sz w:val="21"/>
          <w:szCs w:val="21"/>
        </w:rPr>
      </w:pPr>
    </w:p>
    <w:p w14:paraId="084EF434" w14:textId="77777777" w:rsidR="00CA2DA2" w:rsidRPr="00CA2DA2" w:rsidRDefault="00CA2DA2" w:rsidP="00CA2DA2">
      <w:pPr>
        <w:rPr>
          <w:ins w:id="284" w:author="Kotlárová Silvia" w:date="2021-06-21T11:08:00Z"/>
          <w:sz w:val="21"/>
          <w:szCs w:val="21"/>
        </w:rPr>
      </w:pPr>
    </w:p>
    <w:p w14:paraId="57FB2C08" w14:textId="77777777" w:rsidR="00CA2DA2" w:rsidRPr="00CA2DA2" w:rsidRDefault="00CA2DA2" w:rsidP="00CA2DA2">
      <w:pPr>
        <w:rPr>
          <w:ins w:id="285" w:author="Kotlárová Silvia" w:date="2021-06-21T11:08:00Z"/>
          <w:sz w:val="21"/>
          <w:szCs w:val="21"/>
        </w:rPr>
      </w:pPr>
    </w:p>
    <w:p w14:paraId="59D51123" w14:textId="77777777" w:rsidR="00CA2DA2" w:rsidRPr="00CA2DA2" w:rsidRDefault="00CA2DA2" w:rsidP="00CA2DA2">
      <w:pPr>
        <w:rPr>
          <w:ins w:id="286" w:author="Kotlárová Silvia" w:date="2021-06-21T11:08:00Z"/>
          <w:sz w:val="21"/>
          <w:szCs w:val="21"/>
        </w:rPr>
      </w:pPr>
    </w:p>
    <w:p w14:paraId="5DFF4A93" w14:textId="77777777" w:rsidR="00CA2DA2" w:rsidRPr="00CA2DA2" w:rsidRDefault="00CA2DA2" w:rsidP="00CA2DA2">
      <w:pPr>
        <w:rPr>
          <w:ins w:id="287" w:author="Kotlárová Silvia" w:date="2021-06-21T11:08:00Z"/>
          <w:sz w:val="21"/>
          <w:szCs w:val="21"/>
        </w:rPr>
      </w:pPr>
    </w:p>
    <w:p w14:paraId="25DCC198" w14:textId="77777777" w:rsidR="00CA2DA2" w:rsidRPr="00CA2DA2" w:rsidRDefault="00CA2DA2" w:rsidP="00CA2DA2">
      <w:pPr>
        <w:rPr>
          <w:ins w:id="288" w:author="Kotlárová Silvia" w:date="2021-06-21T11:08:00Z"/>
          <w:sz w:val="21"/>
          <w:szCs w:val="21"/>
        </w:rPr>
      </w:pPr>
    </w:p>
    <w:p w14:paraId="20FBB60B" w14:textId="77777777" w:rsidR="00CA2DA2" w:rsidRPr="00CA2DA2" w:rsidRDefault="00CA2DA2" w:rsidP="00CA2DA2">
      <w:pPr>
        <w:rPr>
          <w:ins w:id="289" w:author="Kotlárová Silvia" w:date="2021-06-21T11:08:00Z"/>
          <w:sz w:val="21"/>
          <w:szCs w:val="21"/>
        </w:rPr>
      </w:pPr>
    </w:p>
    <w:p w14:paraId="738384F5" w14:textId="77777777" w:rsidR="00CA2DA2" w:rsidRPr="00CA2DA2" w:rsidRDefault="00CA2DA2" w:rsidP="00CA2DA2">
      <w:pPr>
        <w:rPr>
          <w:ins w:id="290" w:author="Kotlárová Silvia" w:date="2021-06-21T11:08:00Z"/>
          <w:sz w:val="21"/>
          <w:szCs w:val="21"/>
        </w:rPr>
      </w:pPr>
    </w:p>
    <w:p w14:paraId="1790975A" w14:textId="77777777" w:rsidR="00CA2DA2" w:rsidRPr="00CA2DA2" w:rsidRDefault="00CA2DA2" w:rsidP="00CA2DA2">
      <w:pPr>
        <w:rPr>
          <w:ins w:id="291" w:author="Kotlárová Silvia" w:date="2021-06-21T11:08:00Z"/>
          <w:sz w:val="21"/>
          <w:szCs w:val="21"/>
        </w:rPr>
      </w:pPr>
    </w:p>
    <w:p w14:paraId="210B2459" w14:textId="77777777" w:rsidR="00CA2DA2" w:rsidRPr="00CA2DA2" w:rsidRDefault="00CA2DA2" w:rsidP="00CA2DA2">
      <w:pPr>
        <w:rPr>
          <w:ins w:id="292" w:author="Kotlárová Silvia" w:date="2021-06-21T11:08:00Z"/>
          <w:sz w:val="21"/>
          <w:szCs w:val="21"/>
        </w:rPr>
      </w:pPr>
    </w:p>
    <w:p w14:paraId="437E3D34" w14:textId="77777777" w:rsidR="00CA2DA2" w:rsidRPr="00CA2DA2" w:rsidRDefault="00CA2DA2" w:rsidP="00CA2DA2">
      <w:pPr>
        <w:rPr>
          <w:ins w:id="293" w:author="Kotlárová Silvia" w:date="2021-06-21T11:08:00Z"/>
          <w:sz w:val="21"/>
          <w:szCs w:val="21"/>
        </w:rPr>
      </w:pPr>
    </w:p>
    <w:p w14:paraId="5CFEC9AF" w14:textId="77777777" w:rsidR="00CA2DA2" w:rsidRPr="00CA2DA2" w:rsidRDefault="00CA2DA2" w:rsidP="00CA2DA2">
      <w:pPr>
        <w:rPr>
          <w:ins w:id="294" w:author="Kotlárová Silvia" w:date="2021-06-21T11:08:00Z"/>
          <w:sz w:val="21"/>
          <w:szCs w:val="21"/>
        </w:rPr>
      </w:pPr>
    </w:p>
    <w:p w14:paraId="358C1797" w14:textId="77777777" w:rsidR="00CA2DA2" w:rsidRPr="00CA2DA2" w:rsidRDefault="00CA2DA2" w:rsidP="00CA2DA2">
      <w:pPr>
        <w:rPr>
          <w:ins w:id="295" w:author="Kotlárová Silvia" w:date="2021-06-21T11:08:00Z"/>
          <w:sz w:val="21"/>
          <w:szCs w:val="21"/>
        </w:rPr>
      </w:pPr>
    </w:p>
    <w:p w14:paraId="5A71CD9A" w14:textId="77777777" w:rsidR="00CA2DA2" w:rsidRPr="00CA2DA2" w:rsidRDefault="00CA2DA2" w:rsidP="00CA2DA2">
      <w:pPr>
        <w:rPr>
          <w:ins w:id="296" w:author="Kotlárová Silvia" w:date="2021-06-21T11:08:00Z"/>
          <w:sz w:val="21"/>
          <w:szCs w:val="21"/>
        </w:rPr>
      </w:pPr>
    </w:p>
    <w:p w14:paraId="5AE96D4D" w14:textId="77777777" w:rsidR="00CA2DA2" w:rsidRPr="00CA2DA2" w:rsidRDefault="00CA2DA2" w:rsidP="00CA2DA2">
      <w:pPr>
        <w:rPr>
          <w:ins w:id="297" w:author="Kotlárová Silvia" w:date="2021-06-21T11:08:00Z"/>
          <w:sz w:val="21"/>
          <w:szCs w:val="21"/>
        </w:rPr>
      </w:pPr>
    </w:p>
    <w:p w14:paraId="48131371" w14:textId="77777777" w:rsidR="00CA2DA2" w:rsidRPr="00CA2DA2" w:rsidRDefault="00CA2DA2" w:rsidP="00CA2DA2">
      <w:pPr>
        <w:rPr>
          <w:ins w:id="298" w:author="Kotlárová Silvia" w:date="2021-06-21T11:08:00Z"/>
          <w:sz w:val="21"/>
          <w:szCs w:val="21"/>
        </w:rPr>
      </w:pPr>
    </w:p>
    <w:p w14:paraId="1EDDA22E" w14:textId="77777777" w:rsidR="00CA2DA2" w:rsidRPr="00CA2DA2" w:rsidRDefault="00CA2DA2" w:rsidP="00CA2DA2">
      <w:pPr>
        <w:rPr>
          <w:ins w:id="299" w:author="Kotlárová Silvia" w:date="2021-06-21T11:08:00Z"/>
          <w:sz w:val="21"/>
          <w:szCs w:val="21"/>
        </w:rPr>
      </w:pPr>
    </w:p>
    <w:p w14:paraId="37A3872B" w14:textId="77777777" w:rsidR="00CA2DA2" w:rsidRPr="00CA2DA2" w:rsidRDefault="00CA2DA2" w:rsidP="00CA2DA2">
      <w:pPr>
        <w:rPr>
          <w:ins w:id="300" w:author="Kotlárová Silvia" w:date="2021-06-21T11:08:00Z"/>
          <w:sz w:val="21"/>
          <w:szCs w:val="21"/>
        </w:rPr>
      </w:pPr>
    </w:p>
    <w:p w14:paraId="178548E7" w14:textId="77777777" w:rsidR="00CA2DA2" w:rsidRPr="00CA2DA2" w:rsidRDefault="00CA2DA2" w:rsidP="00CA2DA2">
      <w:pPr>
        <w:rPr>
          <w:ins w:id="301" w:author="Kotlárová Silvia" w:date="2021-06-21T11:08:00Z"/>
          <w:sz w:val="21"/>
          <w:szCs w:val="21"/>
        </w:rPr>
      </w:pPr>
    </w:p>
    <w:p w14:paraId="6F4A75F2" w14:textId="77777777" w:rsidR="00CA2DA2" w:rsidRPr="00CA2DA2" w:rsidRDefault="00CA2DA2" w:rsidP="00CA2DA2">
      <w:pPr>
        <w:rPr>
          <w:ins w:id="302" w:author="Kotlárová Silvia" w:date="2021-06-21T11:08:00Z"/>
          <w:sz w:val="21"/>
          <w:szCs w:val="21"/>
        </w:rPr>
      </w:pPr>
    </w:p>
    <w:p w14:paraId="169BAF51" w14:textId="77777777" w:rsidR="00CA2DA2" w:rsidRPr="00CA2DA2" w:rsidRDefault="00CA2DA2" w:rsidP="00CA2DA2">
      <w:pPr>
        <w:rPr>
          <w:ins w:id="303" w:author="Kotlárová Silvia" w:date="2021-06-21T11:08:00Z"/>
          <w:sz w:val="21"/>
          <w:szCs w:val="21"/>
        </w:rPr>
      </w:pPr>
    </w:p>
    <w:p w14:paraId="6DA16734" w14:textId="77777777" w:rsidR="00CA2DA2" w:rsidRPr="00CA2DA2" w:rsidRDefault="00CA2DA2" w:rsidP="00CA2DA2">
      <w:pPr>
        <w:rPr>
          <w:ins w:id="304" w:author="Kotlárová Silvia" w:date="2021-06-21T11:08:00Z"/>
          <w:sz w:val="21"/>
          <w:szCs w:val="21"/>
        </w:rPr>
      </w:pPr>
    </w:p>
    <w:p w14:paraId="59BC710F" w14:textId="7BCD94F1" w:rsidR="009866FE" w:rsidRPr="00045F8D" w:rsidDel="00CA2DA2" w:rsidRDefault="009866FE" w:rsidP="009866FE">
      <w:pPr>
        <w:rPr>
          <w:del w:id="305" w:author="Kotlárová Silvia" w:date="2021-06-21T11:08:00Z"/>
          <w:sz w:val="21"/>
          <w:szCs w:val="21"/>
        </w:rPr>
      </w:pPr>
    </w:p>
    <w:p w14:paraId="0FB064DD" w14:textId="25ADC17D" w:rsidR="00CA2DA2" w:rsidRPr="00045F8D" w:rsidDel="00CA2DA2" w:rsidRDefault="00CA2DA2" w:rsidP="009866FE">
      <w:pPr>
        <w:rPr>
          <w:del w:id="306" w:author="Kotlárová Silvia" w:date="2021-06-21T11:08:00Z"/>
          <w:sz w:val="21"/>
          <w:szCs w:val="21"/>
        </w:rPr>
      </w:pPr>
    </w:p>
    <w:p w14:paraId="106F5946" w14:textId="15E4B241" w:rsidR="009866FE" w:rsidRPr="00045F8D" w:rsidDel="00CA2DA2" w:rsidRDefault="009866FE" w:rsidP="009866FE">
      <w:pPr>
        <w:rPr>
          <w:del w:id="307" w:author="Kotlárová Silvia" w:date="2021-06-21T11:08:00Z"/>
          <w:sz w:val="21"/>
          <w:szCs w:val="21"/>
        </w:rPr>
      </w:pPr>
    </w:p>
    <w:p w14:paraId="1AC08F46" w14:textId="77777777" w:rsidR="009866FE" w:rsidRPr="00045F8D" w:rsidDel="00CA2DA2" w:rsidRDefault="009866FE" w:rsidP="009866FE">
      <w:pPr>
        <w:rPr>
          <w:del w:id="308" w:author="Kotlárová Silvia" w:date="2021-06-21T11:08:00Z"/>
          <w:sz w:val="21"/>
          <w:szCs w:val="21"/>
        </w:rPr>
      </w:pPr>
    </w:p>
    <w:p w14:paraId="4253AC5D" w14:textId="019712ED" w:rsidR="009866FE" w:rsidRPr="00045F8D" w:rsidDel="00CA2DA2" w:rsidRDefault="009866FE" w:rsidP="009866FE">
      <w:pPr>
        <w:rPr>
          <w:del w:id="309" w:author="Kotlárová Silvia" w:date="2021-06-21T11:08:00Z"/>
          <w:sz w:val="21"/>
          <w:szCs w:val="21"/>
        </w:rPr>
      </w:pPr>
    </w:p>
    <w:p w14:paraId="1283C9F1" w14:textId="3BC03D8E" w:rsidR="009866FE" w:rsidRPr="00045F8D" w:rsidDel="00CA2DA2" w:rsidRDefault="009866FE" w:rsidP="009866FE">
      <w:pPr>
        <w:rPr>
          <w:del w:id="310" w:author="Kotlárová Silvia" w:date="2021-06-21T11:08:00Z"/>
          <w:sz w:val="21"/>
          <w:szCs w:val="21"/>
        </w:rPr>
      </w:pPr>
    </w:p>
    <w:p w14:paraId="1F08427B" w14:textId="59063FC9" w:rsidR="009866FE" w:rsidRPr="00045F8D" w:rsidDel="00CA2DA2" w:rsidRDefault="009866FE" w:rsidP="009866FE">
      <w:pPr>
        <w:rPr>
          <w:del w:id="311" w:author="Kotlárová Silvia" w:date="2021-06-21T11:08:00Z"/>
          <w:sz w:val="21"/>
          <w:szCs w:val="21"/>
        </w:rPr>
      </w:pPr>
    </w:p>
    <w:p w14:paraId="5FC9DBA2" w14:textId="77777777" w:rsidR="00CA2DA2" w:rsidRDefault="00CA2DA2" w:rsidP="009866FE">
      <w:pPr>
        <w:jc w:val="center"/>
        <w:rPr>
          <w:ins w:id="312" w:author="Kotlárová Silvia" w:date="2021-06-21T11:08:00Z"/>
          <w:sz w:val="21"/>
          <w:szCs w:val="21"/>
        </w:rPr>
      </w:pPr>
    </w:p>
    <w:p w14:paraId="5DFBB8FB" w14:textId="77777777" w:rsidR="00CA2DA2" w:rsidRDefault="00CA2DA2" w:rsidP="009866FE">
      <w:pPr>
        <w:jc w:val="center"/>
        <w:rPr>
          <w:ins w:id="313" w:author="Kotlárová Silvia" w:date="2021-06-21T11:08:00Z"/>
          <w:sz w:val="21"/>
          <w:szCs w:val="21"/>
        </w:rPr>
      </w:pPr>
    </w:p>
    <w:p w14:paraId="1CF45AF0" w14:textId="77777777" w:rsidR="00CA2DA2" w:rsidRDefault="00CA2DA2" w:rsidP="009866FE">
      <w:pPr>
        <w:jc w:val="center"/>
        <w:rPr>
          <w:ins w:id="314" w:author="Kotlárová Silvia" w:date="2021-06-21T11:08:00Z"/>
          <w:sz w:val="21"/>
          <w:szCs w:val="21"/>
        </w:rPr>
      </w:pPr>
    </w:p>
    <w:p w14:paraId="65517649" w14:textId="77777777" w:rsidR="00CA2DA2" w:rsidRDefault="00CA2DA2" w:rsidP="009866FE">
      <w:pPr>
        <w:jc w:val="center"/>
        <w:rPr>
          <w:ins w:id="315" w:author="Kotlárová Silvia" w:date="2021-06-21T11:08:00Z"/>
          <w:sz w:val="21"/>
          <w:szCs w:val="21"/>
        </w:rPr>
      </w:pPr>
    </w:p>
    <w:p w14:paraId="0133CB34" w14:textId="77777777" w:rsidR="00CA2DA2" w:rsidRDefault="00CA2DA2" w:rsidP="009866FE">
      <w:pPr>
        <w:jc w:val="center"/>
        <w:rPr>
          <w:ins w:id="316" w:author="Kotlárová Silvia" w:date="2021-06-21T11:08:00Z"/>
          <w:sz w:val="21"/>
          <w:szCs w:val="21"/>
        </w:rPr>
      </w:pPr>
    </w:p>
    <w:p w14:paraId="3B0746F5" w14:textId="77777777" w:rsidR="00CA2DA2" w:rsidRDefault="00CA2DA2" w:rsidP="009866FE">
      <w:pPr>
        <w:jc w:val="center"/>
        <w:rPr>
          <w:ins w:id="317" w:author="Kotlárová Silvia" w:date="2021-06-21T11:08:00Z"/>
          <w:sz w:val="21"/>
          <w:szCs w:val="21"/>
        </w:rPr>
      </w:pPr>
    </w:p>
    <w:p w14:paraId="213A0045" w14:textId="77777777" w:rsidR="00CA2DA2" w:rsidRDefault="00CA2DA2" w:rsidP="009866FE">
      <w:pPr>
        <w:jc w:val="center"/>
        <w:rPr>
          <w:ins w:id="318" w:author="Kotlárová Silvia" w:date="2021-06-21T11:08:00Z"/>
          <w:sz w:val="21"/>
          <w:szCs w:val="21"/>
        </w:rPr>
      </w:pPr>
    </w:p>
    <w:p w14:paraId="49291F26" w14:textId="77777777" w:rsidR="00CA2DA2" w:rsidRDefault="00CA2DA2" w:rsidP="009866FE">
      <w:pPr>
        <w:jc w:val="center"/>
        <w:rPr>
          <w:ins w:id="319" w:author="Kotlárová Silvia" w:date="2021-06-21T11:08:00Z"/>
          <w:sz w:val="21"/>
          <w:szCs w:val="21"/>
        </w:rPr>
      </w:pPr>
    </w:p>
    <w:p w14:paraId="499CC49A" w14:textId="77777777" w:rsidR="00CA2DA2" w:rsidRDefault="00CA2DA2" w:rsidP="009866FE">
      <w:pPr>
        <w:jc w:val="center"/>
        <w:rPr>
          <w:ins w:id="320" w:author="Kotlárová Silvia" w:date="2021-06-21T11:08:00Z"/>
          <w:sz w:val="21"/>
          <w:szCs w:val="21"/>
        </w:rPr>
      </w:pPr>
    </w:p>
    <w:p w14:paraId="1E2F32F2" w14:textId="77777777" w:rsidR="00CA2DA2" w:rsidRDefault="00CA2DA2" w:rsidP="009866FE">
      <w:pPr>
        <w:jc w:val="center"/>
        <w:rPr>
          <w:ins w:id="321" w:author="Kotlárová Silvia" w:date="2021-06-21T11:08:00Z"/>
          <w:sz w:val="21"/>
          <w:szCs w:val="21"/>
        </w:rPr>
      </w:pPr>
    </w:p>
    <w:p w14:paraId="13C23014" w14:textId="77777777" w:rsidR="00CA2DA2" w:rsidRDefault="00CA2DA2" w:rsidP="009866FE">
      <w:pPr>
        <w:jc w:val="center"/>
        <w:rPr>
          <w:ins w:id="322" w:author="Kotlárová Silvia" w:date="2021-06-21T11:08:00Z"/>
          <w:sz w:val="21"/>
          <w:szCs w:val="21"/>
        </w:rPr>
      </w:pPr>
    </w:p>
    <w:p w14:paraId="1BBB31A8" w14:textId="77777777" w:rsidR="00CA2DA2" w:rsidRDefault="00CA2DA2" w:rsidP="009866FE">
      <w:pPr>
        <w:jc w:val="center"/>
        <w:rPr>
          <w:ins w:id="323" w:author="Kotlárová Silvia" w:date="2021-06-21T11:08:00Z"/>
          <w:sz w:val="21"/>
          <w:szCs w:val="21"/>
        </w:rPr>
      </w:pPr>
    </w:p>
    <w:p w14:paraId="776CAAF5" w14:textId="77777777" w:rsidR="00CA2DA2" w:rsidRDefault="00CA2DA2" w:rsidP="009866FE">
      <w:pPr>
        <w:jc w:val="center"/>
        <w:rPr>
          <w:ins w:id="324" w:author="Kotlárová Silvia" w:date="2021-06-21T11:08:00Z"/>
          <w:sz w:val="21"/>
          <w:szCs w:val="21"/>
        </w:rPr>
      </w:pPr>
    </w:p>
    <w:p w14:paraId="1EE76A4C" w14:textId="77777777" w:rsidR="00CA2DA2" w:rsidRDefault="00CA2DA2" w:rsidP="009866FE">
      <w:pPr>
        <w:jc w:val="center"/>
        <w:rPr>
          <w:ins w:id="325" w:author="Kotlárová Silvia" w:date="2021-06-21T11:08:00Z"/>
          <w:sz w:val="21"/>
          <w:szCs w:val="21"/>
        </w:rPr>
      </w:pPr>
    </w:p>
    <w:p w14:paraId="1AEB223B" w14:textId="21DE1992" w:rsidR="009866FE" w:rsidRPr="00045F8D" w:rsidRDefault="009866FE" w:rsidP="009866FE">
      <w:pPr>
        <w:jc w:val="center"/>
        <w:rPr>
          <w:sz w:val="21"/>
          <w:szCs w:val="21"/>
        </w:rPr>
      </w:pPr>
      <w:r w:rsidRPr="00045F8D">
        <w:rPr>
          <w:sz w:val="21"/>
          <w:szCs w:val="21"/>
        </w:rPr>
        <w:t>Mestský parkovací systém, spol. s r.</w:t>
      </w:r>
      <w:r w:rsidR="00934D74">
        <w:rPr>
          <w:sz w:val="21"/>
          <w:szCs w:val="21"/>
        </w:rPr>
        <w:t xml:space="preserve"> </w:t>
      </w:r>
      <w:r w:rsidRPr="00045F8D">
        <w:rPr>
          <w:sz w:val="21"/>
          <w:szCs w:val="21"/>
        </w:rPr>
        <w:t>o.</w:t>
      </w:r>
    </w:p>
    <w:p w14:paraId="498CF817" w14:textId="77777777" w:rsidR="009866FE" w:rsidRPr="00045F8D" w:rsidRDefault="009866FE" w:rsidP="009866FE">
      <w:pPr>
        <w:rPr>
          <w:sz w:val="21"/>
          <w:szCs w:val="21"/>
        </w:rPr>
      </w:pPr>
    </w:p>
    <w:p w14:paraId="40166F36" w14:textId="77777777" w:rsidR="009866FE" w:rsidRPr="00045F8D" w:rsidRDefault="009866FE" w:rsidP="009866FE">
      <w:pPr>
        <w:rPr>
          <w:sz w:val="21"/>
          <w:szCs w:val="21"/>
        </w:rPr>
      </w:pPr>
    </w:p>
    <w:p w14:paraId="37B530D3" w14:textId="77777777" w:rsidR="009866FE" w:rsidRPr="00045F8D" w:rsidRDefault="009866FE" w:rsidP="009866FE">
      <w:pPr>
        <w:rPr>
          <w:sz w:val="21"/>
          <w:szCs w:val="21"/>
        </w:rPr>
      </w:pPr>
    </w:p>
    <w:p w14:paraId="3D1EF00F" w14:textId="77777777" w:rsidR="009866FE" w:rsidRPr="00045F8D" w:rsidRDefault="009866FE" w:rsidP="009866FE">
      <w:pPr>
        <w:rPr>
          <w:sz w:val="21"/>
          <w:szCs w:val="21"/>
        </w:rPr>
      </w:pPr>
    </w:p>
    <w:p w14:paraId="66EC4E62" w14:textId="77777777" w:rsidR="009866FE" w:rsidRPr="00045F8D" w:rsidRDefault="009866FE" w:rsidP="009866FE">
      <w:pPr>
        <w:rPr>
          <w:sz w:val="21"/>
          <w:szCs w:val="21"/>
        </w:rPr>
      </w:pPr>
    </w:p>
    <w:p w14:paraId="1287E4C3" w14:textId="77777777" w:rsidR="009866FE" w:rsidRPr="00045F8D" w:rsidRDefault="009866FE" w:rsidP="009866FE">
      <w:pPr>
        <w:jc w:val="center"/>
        <w:rPr>
          <w:sz w:val="21"/>
          <w:szCs w:val="21"/>
        </w:rPr>
      </w:pPr>
      <w:r w:rsidRPr="00045F8D">
        <w:rPr>
          <w:sz w:val="21"/>
          <w:szCs w:val="21"/>
        </w:rPr>
        <w:t>a</w:t>
      </w:r>
    </w:p>
    <w:p w14:paraId="025FDA8B" w14:textId="77777777" w:rsidR="009866FE" w:rsidRPr="00045F8D" w:rsidRDefault="009866FE" w:rsidP="009866FE">
      <w:pPr>
        <w:rPr>
          <w:sz w:val="21"/>
          <w:szCs w:val="21"/>
        </w:rPr>
      </w:pPr>
    </w:p>
    <w:p w14:paraId="324FC7D6" w14:textId="77777777" w:rsidR="009866FE" w:rsidRPr="00045F8D" w:rsidRDefault="009866FE" w:rsidP="009866FE">
      <w:pPr>
        <w:rPr>
          <w:sz w:val="21"/>
          <w:szCs w:val="21"/>
        </w:rPr>
      </w:pPr>
    </w:p>
    <w:p w14:paraId="39B21F35" w14:textId="77777777" w:rsidR="009866FE" w:rsidRPr="00045F8D" w:rsidRDefault="009866FE" w:rsidP="009866FE">
      <w:pPr>
        <w:rPr>
          <w:sz w:val="21"/>
          <w:szCs w:val="21"/>
        </w:rPr>
      </w:pPr>
    </w:p>
    <w:p w14:paraId="01640328" w14:textId="77777777" w:rsidR="009866FE" w:rsidRPr="00045F8D" w:rsidRDefault="009866FE" w:rsidP="009866FE">
      <w:pPr>
        <w:rPr>
          <w:sz w:val="21"/>
          <w:szCs w:val="21"/>
        </w:rPr>
      </w:pPr>
    </w:p>
    <w:p w14:paraId="74D9D345" w14:textId="599CEF76" w:rsidR="009866FE" w:rsidRDefault="009866FE" w:rsidP="009866FE">
      <w:pPr>
        <w:jc w:val="center"/>
        <w:rPr>
          <w:b/>
          <w:bCs/>
          <w:sz w:val="21"/>
          <w:szCs w:val="21"/>
        </w:rPr>
      </w:pPr>
      <w:r w:rsidRPr="00045F8D">
        <w:rPr>
          <w:b/>
          <w:bCs/>
          <w:sz w:val="21"/>
          <w:szCs w:val="21"/>
        </w:rPr>
        <w:t>Mestská časť Bratislava-</w:t>
      </w:r>
    </w:p>
    <w:p w14:paraId="749B679E" w14:textId="08E30BDE" w:rsidR="00E415D4" w:rsidRDefault="00E415D4" w:rsidP="009866FE">
      <w:pPr>
        <w:jc w:val="center"/>
        <w:rPr>
          <w:b/>
          <w:bCs/>
          <w:sz w:val="21"/>
          <w:szCs w:val="21"/>
        </w:rPr>
      </w:pPr>
    </w:p>
    <w:p w14:paraId="094AF3AE" w14:textId="3F0BB2B9" w:rsidR="00E415D4" w:rsidRDefault="00E415D4" w:rsidP="009866FE">
      <w:pPr>
        <w:jc w:val="center"/>
        <w:rPr>
          <w:b/>
          <w:bCs/>
          <w:sz w:val="21"/>
          <w:szCs w:val="21"/>
        </w:rPr>
      </w:pPr>
      <w:r>
        <w:rPr>
          <w:b/>
          <w:bCs/>
          <w:sz w:val="21"/>
          <w:szCs w:val="21"/>
        </w:rPr>
        <w:t>a</w:t>
      </w:r>
    </w:p>
    <w:p w14:paraId="7021E4D9" w14:textId="5F554181" w:rsidR="00E415D4" w:rsidRDefault="00E415D4" w:rsidP="009866FE">
      <w:pPr>
        <w:jc w:val="center"/>
        <w:rPr>
          <w:b/>
          <w:bCs/>
          <w:sz w:val="21"/>
          <w:szCs w:val="21"/>
        </w:rPr>
      </w:pPr>
    </w:p>
    <w:p w14:paraId="64BEE89F" w14:textId="56AE7245" w:rsidR="00E415D4" w:rsidRPr="00045F8D" w:rsidRDefault="00E415D4" w:rsidP="009866FE">
      <w:pPr>
        <w:jc w:val="center"/>
        <w:rPr>
          <w:b/>
          <w:bCs/>
          <w:sz w:val="21"/>
          <w:szCs w:val="21"/>
        </w:rPr>
      </w:pPr>
      <w:r>
        <w:rPr>
          <w:b/>
          <w:bCs/>
          <w:sz w:val="21"/>
          <w:szCs w:val="21"/>
        </w:rPr>
        <w:t>Hlavné mesto Slovenskej republiky Bratislava</w:t>
      </w:r>
    </w:p>
    <w:p w14:paraId="638AF1AE" w14:textId="77777777" w:rsidR="009866FE" w:rsidRPr="00045F8D" w:rsidRDefault="009866FE" w:rsidP="009866FE">
      <w:pPr>
        <w:rPr>
          <w:sz w:val="21"/>
          <w:szCs w:val="21"/>
        </w:rPr>
      </w:pPr>
    </w:p>
    <w:p w14:paraId="64669014" w14:textId="77777777" w:rsidR="009866FE" w:rsidRPr="00045F8D" w:rsidRDefault="009866FE" w:rsidP="009866FE">
      <w:pPr>
        <w:rPr>
          <w:sz w:val="21"/>
          <w:szCs w:val="21"/>
        </w:rPr>
      </w:pPr>
    </w:p>
    <w:p w14:paraId="4DB2305F" w14:textId="77777777" w:rsidR="009866FE" w:rsidRPr="00045F8D" w:rsidRDefault="009866FE" w:rsidP="009866FE">
      <w:pPr>
        <w:rPr>
          <w:sz w:val="21"/>
          <w:szCs w:val="21"/>
        </w:rPr>
      </w:pPr>
    </w:p>
    <w:p w14:paraId="47F695F0" w14:textId="77777777" w:rsidR="009866FE" w:rsidRPr="00045F8D" w:rsidRDefault="009866FE" w:rsidP="009866FE">
      <w:pPr>
        <w:rPr>
          <w:sz w:val="21"/>
          <w:szCs w:val="21"/>
        </w:rPr>
      </w:pPr>
    </w:p>
    <w:p w14:paraId="59E2E177" w14:textId="77777777" w:rsidR="009866FE" w:rsidRPr="00045F8D" w:rsidRDefault="009866FE" w:rsidP="009866FE">
      <w:pPr>
        <w:rPr>
          <w:sz w:val="21"/>
          <w:szCs w:val="21"/>
        </w:rPr>
      </w:pPr>
    </w:p>
    <w:p w14:paraId="6FF084CB" w14:textId="77777777" w:rsidR="009866FE" w:rsidRPr="00045F8D" w:rsidRDefault="009866FE" w:rsidP="009866FE">
      <w:pPr>
        <w:rPr>
          <w:sz w:val="21"/>
          <w:szCs w:val="21"/>
        </w:rPr>
      </w:pPr>
    </w:p>
    <w:p w14:paraId="79235588" w14:textId="77777777" w:rsidR="009866FE" w:rsidRPr="00045F8D" w:rsidRDefault="009866FE" w:rsidP="009866FE">
      <w:pPr>
        <w:rPr>
          <w:sz w:val="21"/>
          <w:szCs w:val="21"/>
        </w:rPr>
      </w:pPr>
    </w:p>
    <w:p w14:paraId="5B9530ED" w14:textId="77777777" w:rsidR="009866FE" w:rsidRPr="00045F8D" w:rsidRDefault="009866FE" w:rsidP="009866FE">
      <w:pPr>
        <w:rPr>
          <w:sz w:val="21"/>
          <w:szCs w:val="21"/>
        </w:rPr>
      </w:pPr>
    </w:p>
    <w:p w14:paraId="0582CAF2" w14:textId="77777777" w:rsidR="009866FE" w:rsidRPr="00045F8D" w:rsidRDefault="009866FE" w:rsidP="009866FE">
      <w:pPr>
        <w:rPr>
          <w:sz w:val="21"/>
          <w:szCs w:val="21"/>
        </w:rPr>
      </w:pPr>
    </w:p>
    <w:p w14:paraId="05B04709" w14:textId="77777777" w:rsidR="009866FE" w:rsidRPr="00045F8D" w:rsidRDefault="009866FE" w:rsidP="009866FE">
      <w:pPr>
        <w:rPr>
          <w:sz w:val="21"/>
          <w:szCs w:val="21"/>
        </w:rPr>
      </w:pPr>
    </w:p>
    <w:p w14:paraId="56A1E2AF" w14:textId="77777777" w:rsidR="009866FE" w:rsidRPr="00045F8D" w:rsidRDefault="009866FE" w:rsidP="009866FE">
      <w:pPr>
        <w:rPr>
          <w:sz w:val="21"/>
          <w:szCs w:val="21"/>
        </w:rPr>
      </w:pPr>
    </w:p>
    <w:p w14:paraId="1B82392E" w14:textId="77777777" w:rsidR="009866FE" w:rsidRPr="00045F8D" w:rsidRDefault="009866FE" w:rsidP="009866FE">
      <w:pPr>
        <w:jc w:val="center"/>
        <w:rPr>
          <w:sz w:val="21"/>
          <w:szCs w:val="21"/>
        </w:rPr>
      </w:pPr>
      <w:r w:rsidRPr="00045F8D">
        <w:rPr>
          <w:sz w:val="21"/>
          <w:szCs w:val="21"/>
        </w:rPr>
        <w:t>_________________________________________________________________________________</w:t>
      </w:r>
    </w:p>
    <w:p w14:paraId="6DD858DF" w14:textId="77777777" w:rsidR="009866FE" w:rsidRPr="00045F8D" w:rsidRDefault="009866FE" w:rsidP="009866FE">
      <w:pPr>
        <w:rPr>
          <w:sz w:val="21"/>
          <w:szCs w:val="21"/>
        </w:rPr>
      </w:pPr>
    </w:p>
    <w:p w14:paraId="1FD667F0" w14:textId="471BC361" w:rsidR="009866FE" w:rsidRPr="00045F8D" w:rsidRDefault="009866FE" w:rsidP="009866FE">
      <w:pPr>
        <w:jc w:val="center"/>
        <w:rPr>
          <w:b/>
          <w:bCs/>
          <w:sz w:val="21"/>
          <w:szCs w:val="21"/>
        </w:rPr>
      </w:pPr>
      <w:r w:rsidRPr="00045F8D">
        <w:rPr>
          <w:b/>
          <w:bCs/>
          <w:sz w:val="21"/>
          <w:szCs w:val="21"/>
        </w:rPr>
        <w:t xml:space="preserve">ZMLUVA </w:t>
      </w:r>
      <w:r w:rsidRPr="006B7172">
        <w:rPr>
          <w:b/>
          <w:bCs/>
          <w:sz w:val="21"/>
          <w:szCs w:val="21"/>
        </w:rPr>
        <w:t>O</w:t>
      </w:r>
      <w:r w:rsidR="00580808">
        <w:rPr>
          <w:b/>
          <w:bCs/>
          <w:sz w:val="21"/>
          <w:szCs w:val="21"/>
        </w:rPr>
        <w:t> SPOLUPRÁC</w:t>
      </w:r>
      <w:r w:rsidR="0059324D">
        <w:rPr>
          <w:b/>
          <w:bCs/>
          <w:sz w:val="21"/>
          <w:szCs w:val="21"/>
        </w:rPr>
        <w:t>I</w:t>
      </w:r>
      <w:r w:rsidR="00580808">
        <w:rPr>
          <w:b/>
          <w:bCs/>
          <w:sz w:val="21"/>
          <w:szCs w:val="21"/>
        </w:rPr>
        <w:t xml:space="preserve"> </w:t>
      </w:r>
      <w:r w:rsidR="00A83F7D">
        <w:rPr>
          <w:b/>
          <w:bCs/>
          <w:sz w:val="21"/>
          <w:szCs w:val="21"/>
        </w:rPr>
        <w:t>PRI</w:t>
      </w:r>
      <w:r w:rsidRPr="006B7172">
        <w:rPr>
          <w:b/>
          <w:bCs/>
          <w:sz w:val="21"/>
          <w:szCs w:val="21"/>
        </w:rPr>
        <w:t xml:space="preserve"> </w:t>
      </w:r>
      <w:r w:rsidRPr="00045F8D">
        <w:rPr>
          <w:b/>
          <w:bCs/>
          <w:sz w:val="21"/>
          <w:szCs w:val="21"/>
        </w:rPr>
        <w:t>ZABEZPEČOVAN</w:t>
      </w:r>
      <w:r w:rsidR="00A83F7D">
        <w:rPr>
          <w:b/>
          <w:bCs/>
          <w:sz w:val="21"/>
          <w:szCs w:val="21"/>
        </w:rPr>
        <w:t>Í</w:t>
      </w:r>
      <w:r w:rsidRPr="00045F8D">
        <w:rPr>
          <w:b/>
          <w:bCs/>
          <w:sz w:val="21"/>
          <w:szCs w:val="21"/>
        </w:rPr>
        <w:t xml:space="preserve"> ODŤAHOVEJ SLUŽBY</w:t>
      </w:r>
    </w:p>
    <w:p w14:paraId="7F5E1EA7" w14:textId="77777777" w:rsidR="009866FE" w:rsidRPr="00045F8D" w:rsidRDefault="009866FE" w:rsidP="009866FE">
      <w:pPr>
        <w:jc w:val="center"/>
        <w:rPr>
          <w:sz w:val="21"/>
          <w:szCs w:val="21"/>
        </w:rPr>
      </w:pPr>
      <w:r w:rsidRPr="00045F8D">
        <w:rPr>
          <w:sz w:val="21"/>
          <w:szCs w:val="21"/>
        </w:rPr>
        <w:t>_________________________________________________________________________________</w:t>
      </w:r>
    </w:p>
    <w:p w14:paraId="58CADCE9" w14:textId="77777777" w:rsidR="009866FE" w:rsidRPr="00045F8D" w:rsidRDefault="009866FE" w:rsidP="009866FE">
      <w:pPr>
        <w:rPr>
          <w:sz w:val="21"/>
          <w:szCs w:val="21"/>
        </w:rPr>
      </w:pPr>
    </w:p>
    <w:p w14:paraId="7989B460" w14:textId="77777777" w:rsidR="009866FE" w:rsidRPr="00045F8D" w:rsidRDefault="009866FE" w:rsidP="009866FE">
      <w:pPr>
        <w:rPr>
          <w:sz w:val="21"/>
          <w:szCs w:val="21"/>
        </w:rPr>
      </w:pPr>
    </w:p>
    <w:p w14:paraId="32D9CFFF" w14:textId="77777777" w:rsidR="009866FE" w:rsidRPr="00045F8D" w:rsidRDefault="009866FE" w:rsidP="009866FE">
      <w:pPr>
        <w:rPr>
          <w:sz w:val="21"/>
          <w:szCs w:val="21"/>
        </w:rPr>
      </w:pPr>
    </w:p>
    <w:p w14:paraId="690D2CB2" w14:textId="77777777" w:rsidR="009866FE" w:rsidRPr="00045F8D" w:rsidRDefault="009866FE" w:rsidP="009866FE">
      <w:pPr>
        <w:rPr>
          <w:sz w:val="21"/>
          <w:szCs w:val="21"/>
        </w:rPr>
      </w:pPr>
    </w:p>
    <w:p w14:paraId="3978984F" w14:textId="77777777" w:rsidR="009866FE" w:rsidRPr="00045F8D" w:rsidRDefault="009866FE" w:rsidP="009866FE">
      <w:pPr>
        <w:rPr>
          <w:sz w:val="21"/>
          <w:szCs w:val="21"/>
        </w:rPr>
      </w:pPr>
    </w:p>
    <w:p w14:paraId="6277DAE6" w14:textId="77777777" w:rsidR="009866FE" w:rsidRPr="00045F8D" w:rsidRDefault="009866FE" w:rsidP="009866FE">
      <w:pPr>
        <w:rPr>
          <w:sz w:val="21"/>
          <w:szCs w:val="21"/>
        </w:rPr>
      </w:pPr>
    </w:p>
    <w:p w14:paraId="2B159F58" w14:textId="77777777" w:rsidR="009866FE" w:rsidRPr="00045F8D" w:rsidRDefault="009866FE" w:rsidP="009866FE">
      <w:pPr>
        <w:rPr>
          <w:sz w:val="21"/>
          <w:szCs w:val="21"/>
        </w:rPr>
      </w:pPr>
    </w:p>
    <w:p w14:paraId="778EBB1F" w14:textId="77777777" w:rsidR="009866FE" w:rsidRPr="00045F8D" w:rsidRDefault="009866FE" w:rsidP="009866FE">
      <w:pPr>
        <w:rPr>
          <w:sz w:val="21"/>
          <w:szCs w:val="21"/>
        </w:rPr>
      </w:pPr>
    </w:p>
    <w:p w14:paraId="39AD9165" w14:textId="77777777" w:rsidR="009866FE" w:rsidRPr="00045F8D" w:rsidRDefault="009866FE" w:rsidP="009866FE">
      <w:pPr>
        <w:rPr>
          <w:sz w:val="21"/>
          <w:szCs w:val="21"/>
        </w:rPr>
      </w:pPr>
    </w:p>
    <w:p w14:paraId="52AF905B" w14:textId="77777777" w:rsidR="009866FE" w:rsidRPr="00045F8D" w:rsidRDefault="009866FE" w:rsidP="009866FE">
      <w:pPr>
        <w:rPr>
          <w:sz w:val="21"/>
          <w:szCs w:val="21"/>
        </w:rPr>
      </w:pPr>
    </w:p>
    <w:p w14:paraId="3441C388" w14:textId="77777777" w:rsidR="009866FE" w:rsidRPr="00045F8D" w:rsidRDefault="009866FE" w:rsidP="009866FE">
      <w:pPr>
        <w:rPr>
          <w:sz w:val="21"/>
          <w:szCs w:val="21"/>
        </w:rPr>
      </w:pPr>
    </w:p>
    <w:p w14:paraId="59F71564" w14:textId="77777777" w:rsidR="009866FE" w:rsidRPr="00045F8D" w:rsidRDefault="009866FE" w:rsidP="009866FE">
      <w:pPr>
        <w:rPr>
          <w:sz w:val="21"/>
          <w:szCs w:val="21"/>
        </w:rPr>
      </w:pPr>
    </w:p>
    <w:p w14:paraId="76FC8720" w14:textId="77777777" w:rsidR="009866FE" w:rsidRPr="00045F8D" w:rsidRDefault="009866FE" w:rsidP="009866FE">
      <w:pPr>
        <w:rPr>
          <w:sz w:val="21"/>
          <w:szCs w:val="21"/>
        </w:rPr>
      </w:pPr>
    </w:p>
    <w:p w14:paraId="50D8C2BF" w14:textId="77777777" w:rsidR="009866FE" w:rsidRPr="00045F8D" w:rsidRDefault="009866FE" w:rsidP="009866FE">
      <w:pPr>
        <w:jc w:val="center"/>
        <w:rPr>
          <w:sz w:val="21"/>
          <w:szCs w:val="21"/>
        </w:rPr>
      </w:pPr>
      <w:r w:rsidRPr="00045F8D">
        <w:rPr>
          <w:sz w:val="21"/>
          <w:szCs w:val="21"/>
        </w:rPr>
        <w:t>2021</w:t>
      </w:r>
    </w:p>
    <w:p w14:paraId="26B3F76C" w14:textId="77777777" w:rsidR="009866FE" w:rsidRPr="00045F8D" w:rsidRDefault="009866FE" w:rsidP="009866FE">
      <w:pPr>
        <w:rPr>
          <w:sz w:val="21"/>
          <w:szCs w:val="21"/>
        </w:rPr>
      </w:pPr>
    </w:p>
    <w:p w14:paraId="6127C280" w14:textId="77777777" w:rsidR="009866FE" w:rsidRPr="00045F8D" w:rsidRDefault="009866FE" w:rsidP="009866FE">
      <w:pPr>
        <w:rPr>
          <w:sz w:val="21"/>
          <w:szCs w:val="21"/>
        </w:rPr>
      </w:pPr>
    </w:p>
    <w:p w14:paraId="5DC715CE" w14:textId="77777777" w:rsidR="009866FE" w:rsidRPr="00045F8D" w:rsidRDefault="009866FE">
      <w:pPr>
        <w:spacing w:line="288" w:lineRule="auto"/>
        <w:rPr>
          <w:sz w:val="21"/>
          <w:szCs w:val="21"/>
        </w:rPr>
      </w:pPr>
      <w:r w:rsidRPr="00045F8D">
        <w:rPr>
          <w:sz w:val="21"/>
          <w:szCs w:val="21"/>
        </w:rPr>
        <w:br w:type="page"/>
      </w:r>
    </w:p>
    <w:p w14:paraId="1735D717" w14:textId="401B13C4" w:rsidR="009866FE" w:rsidRPr="00045F8D" w:rsidRDefault="009866FE" w:rsidP="009866FE">
      <w:pPr>
        <w:rPr>
          <w:sz w:val="21"/>
          <w:szCs w:val="21"/>
        </w:rPr>
      </w:pPr>
      <w:r w:rsidRPr="00045F8D">
        <w:rPr>
          <w:sz w:val="21"/>
          <w:szCs w:val="21"/>
        </w:rPr>
        <w:lastRenderedPageBreak/>
        <w:t>TÁTO ZMLUVA O ZABEZPEČOVANÍ ODŤAHOVEJ SLUŽBY (ďalej len „</w:t>
      </w:r>
      <w:r w:rsidRPr="00045F8D">
        <w:rPr>
          <w:b/>
          <w:bCs/>
          <w:sz w:val="21"/>
          <w:szCs w:val="21"/>
        </w:rPr>
        <w:t>Zmluva</w:t>
      </w:r>
      <w:r w:rsidRPr="00045F8D">
        <w:rPr>
          <w:sz w:val="21"/>
          <w:szCs w:val="21"/>
        </w:rPr>
        <w:t>“</w:t>
      </w:r>
      <w:r w:rsidR="002161A5" w:rsidRPr="00045F8D">
        <w:rPr>
          <w:sz w:val="21"/>
          <w:szCs w:val="21"/>
        </w:rPr>
        <w:t xml:space="preserve"> v príslušnom gramatickom tvare</w:t>
      </w:r>
      <w:r w:rsidRPr="00045F8D">
        <w:rPr>
          <w:sz w:val="21"/>
          <w:szCs w:val="21"/>
        </w:rPr>
        <w:t>) je uzatvorená nižšie uvedeného dňa medzi:</w:t>
      </w:r>
    </w:p>
    <w:p w14:paraId="4CAFDF76" w14:textId="30C31382" w:rsidR="009866FE" w:rsidRPr="00045F8D" w:rsidRDefault="009866FE" w:rsidP="00580808">
      <w:pPr>
        <w:pStyle w:val="Odsekzoznamu"/>
        <w:numPr>
          <w:ilvl w:val="0"/>
          <w:numId w:val="3"/>
        </w:numPr>
        <w:ind w:left="0" w:firstLine="0"/>
        <w:rPr>
          <w:sz w:val="21"/>
          <w:szCs w:val="21"/>
        </w:rPr>
      </w:pPr>
      <w:r w:rsidRPr="00045F8D">
        <w:rPr>
          <w:b/>
          <w:bCs/>
          <w:sz w:val="21"/>
          <w:szCs w:val="21"/>
        </w:rPr>
        <w:t>Mestský parkovací systém, spol. s r.o.</w:t>
      </w:r>
      <w:r w:rsidRPr="00045F8D">
        <w:rPr>
          <w:sz w:val="21"/>
          <w:szCs w:val="21"/>
        </w:rPr>
        <w:t xml:space="preserve">, spoločnosť založená a existujúca podľa práva Slovenskej republiky, so sídlom </w:t>
      </w:r>
      <w:r w:rsidR="00E3737C">
        <w:rPr>
          <w:sz w:val="21"/>
          <w:szCs w:val="21"/>
        </w:rPr>
        <w:t>Primaciálne nám. 1, Bratislava</w:t>
      </w:r>
      <w:del w:id="326" w:author="Peťovská Michaela, Mgr." w:date="2021-06-06T18:01:00Z">
        <w:r w:rsidRPr="00045F8D" w:rsidDel="00E3737C">
          <w:rPr>
            <w:sz w:val="21"/>
            <w:szCs w:val="21"/>
          </w:rPr>
          <w:delText>,</w:delText>
        </w:r>
      </w:del>
      <w:r w:rsidRPr="00045F8D">
        <w:rPr>
          <w:sz w:val="21"/>
          <w:szCs w:val="21"/>
        </w:rPr>
        <w:t xml:space="preserve"> IČO: 35 738 880, zapísaná v Obchodnom registri Okresného súdu Bratislava I, oddiel: </w:t>
      </w:r>
      <w:proofErr w:type="spellStart"/>
      <w:r w:rsidRPr="00045F8D">
        <w:rPr>
          <w:sz w:val="21"/>
          <w:szCs w:val="21"/>
        </w:rPr>
        <w:t>Sro</w:t>
      </w:r>
      <w:proofErr w:type="spellEnd"/>
      <w:r w:rsidRPr="00045F8D">
        <w:rPr>
          <w:sz w:val="21"/>
          <w:szCs w:val="21"/>
        </w:rPr>
        <w:t xml:space="preserve">, vložka číslo: 16570/B, DIČ: 20202700100, IČ DPH: SK20202700100, bankové spojenie: ČSOB, a.s., číslo účtu: 4007945101/7500, IBAN: SK96 7500 0040 0794 5101, BIC (SWIFT): CEKOSKBX, štatutárny orgán: </w:t>
      </w:r>
    </w:p>
    <w:p w14:paraId="055E1B05" w14:textId="45B8B881" w:rsidR="009866FE" w:rsidRPr="00045F8D" w:rsidRDefault="009866FE" w:rsidP="009866FE">
      <w:pPr>
        <w:pStyle w:val="Odsekzoznamu"/>
        <w:numPr>
          <w:ilvl w:val="0"/>
          <w:numId w:val="0"/>
        </w:numPr>
        <w:ind w:left="567"/>
        <w:rPr>
          <w:sz w:val="21"/>
          <w:szCs w:val="21"/>
        </w:rPr>
      </w:pPr>
      <w:r w:rsidRPr="00045F8D">
        <w:rPr>
          <w:sz w:val="21"/>
          <w:szCs w:val="21"/>
        </w:rPr>
        <w:t>(ďalej len „</w:t>
      </w:r>
      <w:r w:rsidR="00100492">
        <w:rPr>
          <w:b/>
          <w:bCs/>
          <w:sz w:val="21"/>
          <w:szCs w:val="21"/>
        </w:rPr>
        <w:t>Mestská parkovaci</w:t>
      </w:r>
      <w:r w:rsidR="00D771AA">
        <w:rPr>
          <w:b/>
          <w:bCs/>
          <w:sz w:val="21"/>
          <w:szCs w:val="21"/>
        </w:rPr>
        <w:t>a</w:t>
      </w:r>
      <w:r w:rsidR="00100492">
        <w:rPr>
          <w:b/>
          <w:bCs/>
          <w:sz w:val="21"/>
          <w:szCs w:val="21"/>
        </w:rPr>
        <w:t xml:space="preserve"> spoločnosť</w:t>
      </w:r>
      <w:r w:rsidR="000304C9">
        <w:rPr>
          <w:b/>
          <w:bCs/>
          <w:sz w:val="21"/>
          <w:szCs w:val="21"/>
        </w:rPr>
        <w:t>“</w:t>
      </w:r>
      <w:r w:rsidRPr="00045F8D">
        <w:rPr>
          <w:sz w:val="21"/>
          <w:szCs w:val="21"/>
        </w:rPr>
        <w:t xml:space="preserve"> na jednej strane; a</w:t>
      </w:r>
    </w:p>
    <w:p w14:paraId="612FDADB" w14:textId="4D443483" w:rsidR="009866FE" w:rsidRPr="00045F8D" w:rsidRDefault="009866FE" w:rsidP="009866FE">
      <w:pPr>
        <w:pStyle w:val="Odsekzoznamu"/>
        <w:numPr>
          <w:ilvl w:val="0"/>
          <w:numId w:val="3"/>
        </w:numPr>
        <w:ind w:left="567" w:hanging="567"/>
        <w:rPr>
          <w:sz w:val="21"/>
          <w:szCs w:val="21"/>
        </w:rPr>
      </w:pPr>
      <w:r w:rsidRPr="00045F8D">
        <w:rPr>
          <w:sz w:val="21"/>
          <w:szCs w:val="21"/>
        </w:rPr>
        <w:t>Mestská časť Bratislava-</w:t>
      </w:r>
    </w:p>
    <w:p w14:paraId="4C9F5204" w14:textId="69437C28" w:rsidR="009866FE" w:rsidRDefault="009866FE" w:rsidP="009866FE">
      <w:pPr>
        <w:ind w:left="1134" w:hanging="567"/>
        <w:rPr>
          <w:sz w:val="21"/>
          <w:szCs w:val="21"/>
        </w:rPr>
      </w:pPr>
      <w:r w:rsidRPr="00045F8D">
        <w:rPr>
          <w:sz w:val="21"/>
          <w:szCs w:val="21"/>
        </w:rPr>
        <w:t>(ďalej len „</w:t>
      </w:r>
      <w:r w:rsidR="00E3737C">
        <w:rPr>
          <w:b/>
          <w:bCs/>
          <w:sz w:val="21"/>
          <w:szCs w:val="21"/>
        </w:rPr>
        <w:t>mestská časť</w:t>
      </w:r>
      <w:r w:rsidRPr="00045F8D">
        <w:rPr>
          <w:sz w:val="21"/>
          <w:szCs w:val="21"/>
        </w:rPr>
        <w:t>“)</w:t>
      </w:r>
    </w:p>
    <w:p w14:paraId="6F8A2347" w14:textId="54673305" w:rsidR="00E415D4" w:rsidRDefault="00E415D4" w:rsidP="00E415D4">
      <w:pPr>
        <w:pStyle w:val="Odsekzoznamu"/>
        <w:numPr>
          <w:ilvl w:val="0"/>
          <w:numId w:val="3"/>
        </w:numPr>
        <w:ind w:left="567" w:hanging="567"/>
        <w:rPr>
          <w:sz w:val="21"/>
          <w:szCs w:val="21"/>
        </w:rPr>
      </w:pPr>
      <w:r w:rsidRPr="00E415D4">
        <w:rPr>
          <w:sz w:val="21"/>
          <w:szCs w:val="21"/>
        </w:rPr>
        <w:t>Hlavné mesto Slovenskej republiky Bratislava</w:t>
      </w:r>
    </w:p>
    <w:p w14:paraId="161D2035" w14:textId="5CFEF0E2" w:rsidR="00E415D4" w:rsidRDefault="00E415D4" w:rsidP="00E415D4">
      <w:pPr>
        <w:pStyle w:val="Odsekzoznamu"/>
        <w:numPr>
          <w:ilvl w:val="0"/>
          <w:numId w:val="0"/>
        </w:numPr>
        <w:ind w:left="567"/>
        <w:rPr>
          <w:b/>
          <w:bCs/>
          <w:sz w:val="21"/>
          <w:szCs w:val="21"/>
        </w:rPr>
      </w:pPr>
      <w:r>
        <w:rPr>
          <w:sz w:val="21"/>
          <w:szCs w:val="21"/>
        </w:rPr>
        <w:t xml:space="preserve">(ďalej len </w:t>
      </w:r>
      <w:r w:rsidRPr="00CF3874">
        <w:rPr>
          <w:b/>
          <w:bCs/>
          <w:sz w:val="21"/>
          <w:szCs w:val="21"/>
        </w:rPr>
        <w:t>„</w:t>
      </w:r>
      <w:r w:rsidR="00E3737C">
        <w:rPr>
          <w:b/>
          <w:bCs/>
          <w:sz w:val="21"/>
          <w:szCs w:val="21"/>
        </w:rPr>
        <w:t>hlavné mesto</w:t>
      </w:r>
      <w:r>
        <w:rPr>
          <w:sz w:val="21"/>
          <w:szCs w:val="21"/>
        </w:rPr>
        <w:t>“</w:t>
      </w:r>
      <w:r>
        <w:rPr>
          <w:b/>
          <w:bCs/>
          <w:sz w:val="21"/>
          <w:szCs w:val="21"/>
        </w:rPr>
        <w:t>)</w:t>
      </w:r>
    </w:p>
    <w:p w14:paraId="18F9B23E" w14:textId="77777777" w:rsidR="00D60E0D" w:rsidRPr="00CF3874" w:rsidRDefault="00D60E0D" w:rsidP="00CF3874">
      <w:pPr>
        <w:pStyle w:val="Odsekzoznamu"/>
        <w:numPr>
          <w:ilvl w:val="0"/>
          <w:numId w:val="0"/>
        </w:numPr>
        <w:ind w:left="567"/>
        <w:rPr>
          <w:b/>
          <w:bCs/>
          <w:sz w:val="21"/>
          <w:szCs w:val="21"/>
        </w:rPr>
      </w:pPr>
    </w:p>
    <w:p w14:paraId="018CC165" w14:textId="15DFFA54" w:rsidR="009866FE" w:rsidRPr="00045F8D" w:rsidRDefault="009866FE" w:rsidP="002161A5">
      <w:pPr>
        <w:ind w:left="567"/>
        <w:rPr>
          <w:sz w:val="21"/>
          <w:szCs w:val="21"/>
        </w:rPr>
      </w:pPr>
      <w:r w:rsidRPr="00045F8D">
        <w:rPr>
          <w:sz w:val="21"/>
          <w:szCs w:val="21"/>
        </w:rPr>
        <w:t>(</w:t>
      </w:r>
      <w:r w:rsidR="00100492">
        <w:rPr>
          <w:sz w:val="21"/>
          <w:szCs w:val="21"/>
        </w:rPr>
        <w:t>Mestská parkovacia spoločnosť</w:t>
      </w:r>
      <w:r w:rsidR="000304C9">
        <w:rPr>
          <w:sz w:val="21"/>
          <w:szCs w:val="21"/>
        </w:rPr>
        <w:t>, mestská časť a hlavné mesto</w:t>
      </w:r>
      <w:r w:rsidRPr="00045F8D">
        <w:rPr>
          <w:sz w:val="21"/>
          <w:szCs w:val="21"/>
        </w:rPr>
        <w:t xml:space="preserve"> ďalej spolu len „</w:t>
      </w:r>
      <w:r w:rsidRPr="00045F8D">
        <w:rPr>
          <w:b/>
          <w:bCs/>
          <w:sz w:val="21"/>
          <w:szCs w:val="21"/>
        </w:rPr>
        <w:t>Zmluvné strany</w:t>
      </w:r>
      <w:r w:rsidRPr="00045F8D">
        <w:rPr>
          <w:sz w:val="21"/>
          <w:szCs w:val="21"/>
        </w:rPr>
        <w:t>“ v</w:t>
      </w:r>
      <w:r w:rsidR="002161A5" w:rsidRPr="00045F8D">
        <w:rPr>
          <w:sz w:val="21"/>
          <w:szCs w:val="21"/>
        </w:rPr>
        <w:t> </w:t>
      </w:r>
      <w:r w:rsidRPr="00045F8D">
        <w:rPr>
          <w:sz w:val="21"/>
          <w:szCs w:val="21"/>
        </w:rPr>
        <w:t>prí</w:t>
      </w:r>
      <w:r w:rsidR="002161A5" w:rsidRPr="00045F8D">
        <w:rPr>
          <w:sz w:val="21"/>
          <w:szCs w:val="21"/>
        </w:rPr>
        <w:t>slušnom gramatickom tvare alebo samostatne len „</w:t>
      </w:r>
      <w:r w:rsidR="002161A5" w:rsidRPr="00045F8D">
        <w:rPr>
          <w:b/>
          <w:bCs/>
          <w:sz w:val="21"/>
          <w:szCs w:val="21"/>
        </w:rPr>
        <w:t>Zmluvná strana</w:t>
      </w:r>
      <w:r w:rsidR="002161A5" w:rsidRPr="00045F8D">
        <w:rPr>
          <w:sz w:val="21"/>
          <w:szCs w:val="21"/>
        </w:rPr>
        <w:t xml:space="preserve">“ v príslušnom gramatickom tvare) </w:t>
      </w:r>
    </w:p>
    <w:p w14:paraId="03EBF095" w14:textId="77777777" w:rsidR="009866FE" w:rsidRPr="00045F8D" w:rsidRDefault="009866FE" w:rsidP="009866FE">
      <w:pPr>
        <w:rPr>
          <w:sz w:val="21"/>
          <w:szCs w:val="21"/>
        </w:rPr>
      </w:pPr>
    </w:p>
    <w:p w14:paraId="0D79429F" w14:textId="23F816D0" w:rsidR="009866FE" w:rsidRPr="00045F8D" w:rsidRDefault="00222C3B" w:rsidP="009866FE">
      <w:pPr>
        <w:rPr>
          <w:sz w:val="21"/>
          <w:szCs w:val="21"/>
        </w:rPr>
      </w:pPr>
      <w:r>
        <w:rPr>
          <w:b/>
          <w:bCs/>
          <w:sz w:val="21"/>
          <w:szCs w:val="21"/>
        </w:rPr>
        <w:t>v</w:t>
      </w:r>
      <w:r w:rsidR="009866FE" w:rsidRPr="00045F8D">
        <w:rPr>
          <w:b/>
          <w:bCs/>
          <w:sz w:val="21"/>
          <w:szCs w:val="21"/>
        </w:rPr>
        <w:t xml:space="preserve">zhľadom </w:t>
      </w:r>
      <w:r w:rsidR="00D05982">
        <w:rPr>
          <w:b/>
          <w:bCs/>
          <w:sz w:val="21"/>
          <w:szCs w:val="21"/>
        </w:rPr>
        <w:t>na to</w:t>
      </w:r>
      <w:r w:rsidR="009866FE" w:rsidRPr="00045F8D">
        <w:rPr>
          <w:b/>
          <w:bCs/>
          <w:sz w:val="21"/>
          <w:szCs w:val="21"/>
        </w:rPr>
        <w:t>, že</w:t>
      </w:r>
      <w:r w:rsidR="009866FE" w:rsidRPr="00045F8D">
        <w:rPr>
          <w:sz w:val="21"/>
          <w:szCs w:val="21"/>
        </w:rPr>
        <w:t>:</w:t>
      </w:r>
    </w:p>
    <w:p w14:paraId="0587BE8D" w14:textId="42A980F1" w:rsidR="00A34DCE" w:rsidRDefault="00100492" w:rsidP="00A34DCE">
      <w:pPr>
        <w:pStyle w:val="Odsekzoznamu"/>
        <w:numPr>
          <w:ilvl w:val="0"/>
          <w:numId w:val="28"/>
        </w:numPr>
        <w:ind w:left="567" w:hanging="567"/>
        <w:rPr>
          <w:sz w:val="21"/>
          <w:szCs w:val="21"/>
        </w:rPr>
      </w:pPr>
      <w:r>
        <w:rPr>
          <w:sz w:val="21"/>
          <w:szCs w:val="21"/>
        </w:rPr>
        <w:t>Mestská parkovacia spoločnosť</w:t>
      </w:r>
      <w:r w:rsidR="000304C9">
        <w:rPr>
          <w:sz w:val="21"/>
          <w:szCs w:val="21"/>
        </w:rPr>
        <w:t xml:space="preserve"> </w:t>
      </w:r>
      <w:r w:rsidR="009866FE" w:rsidRPr="00EB600C">
        <w:rPr>
          <w:sz w:val="21"/>
          <w:szCs w:val="21"/>
        </w:rPr>
        <w:t xml:space="preserve">je právnická osoba založená obcou – </w:t>
      </w:r>
      <w:r w:rsidR="00E3737C">
        <w:rPr>
          <w:sz w:val="21"/>
          <w:szCs w:val="21"/>
        </w:rPr>
        <w:t>hlavným mestom</w:t>
      </w:r>
      <w:r w:rsidR="009866FE" w:rsidRPr="00EB600C">
        <w:rPr>
          <w:sz w:val="21"/>
          <w:szCs w:val="21"/>
        </w:rPr>
        <w:t xml:space="preserve"> ako jediným spoločníkom, pričom v obchodnom registri má ako predmet činnosti zapísan</w:t>
      </w:r>
      <w:r w:rsidR="00697754">
        <w:rPr>
          <w:sz w:val="21"/>
          <w:szCs w:val="21"/>
        </w:rPr>
        <w:t>é</w:t>
      </w:r>
      <w:r w:rsidR="009866FE" w:rsidRPr="00EB600C">
        <w:rPr>
          <w:sz w:val="21"/>
          <w:szCs w:val="21"/>
        </w:rPr>
        <w:t xml:space="preserve"> aj odťaho</w:t>
      </w:r>
      <w:r w:rsidR="00C801C9" w:rsidRPr="00EB600C">
        <w:rPr>
          <w:sz w:val="21"/>
          <w:szCs w:val="21"/>
        </w:rPr>
        <w:t xml:space="preserve">vanie motorových vozidiel </w:t>
      </w:r>
    </w:p>
    <w:p w14:paraId="1705DF54" w14:textId="2A4ABFC4" w:rsidR="00EB600C" w:rsidRPr="00A34DCE" w:rsidRDefault="00AD387C" w:rsidP="00A34DCE">
      <w:pPr>
        <w:pStyle w:val="Odsekzoznamu"/>
        <w:numPr>
          <w:ilvl w:val="0"/>
          <w:numId w:val="28"/>
        </w:numPr>
        <w:ind w:left="567" w:hanging="567"/>
        <w:rPr>
          <w:sz w:val="21"/>
          <w:szCs w:val="21"/>
        </w:rPr>
      </w:pPr>
      <w:r>
        <w:rPr>
          <w:sz w:val="21"/>
          <w:szCs w:val="21"/>
        </w:rPr>
        <w:t>p</w:t>
      </w:r>
      <w:r w:rsidR="00EB600C" w:rsidRPr="00A34DCE">
        <w:rPr>
          <w:sz w:val="21"/>
          <w:szCs w:val="21"/>
        </w:rPr>
        <w:t xml:space="preserve">odľa § 7a ods. 2 písm. e) zák. č. 377/1990 Zb. o hlavnom meste Slovenskej republiky Bratislave v znení neskorších predpisov, mestskej časti je vyhradené </w:t>
      </w:r>
      <w:r w:rsidR="00EB600C" w:rsidRPr="00A34DCE">
        <w:rPr>
          <w:color w:val="000000"/>
          <w:sz w:val="21"/>
          <w:szCs w:val="21"/>
          <w:shd w:val="clear" w:color="auto" w:fill="FFFFFF"/>
        </w:rPr>
        <w:t xml:space="preserve">zabezpečovať údržbu, zjazdnosť a schodnosť miestnych </w:t>
      </w:r>
      <w:r w:rsidR="00AA4CF9">
        <w:rPr>
          <w:color w:val="000000"/>
          <w:sz w:val="21"/>
          <w:szCs w:val="21"/>
          <w:shd w:val="clear" w:color="auto" w:fill="FFFFFF"/>
        </w:rPr>
        <w:t xml:space="preserve">ciest </w:t>
      </w:r>
      <w:r w:rsidR="00EB600C" w:rsidRPr="00A34DCE">
        <w:rPr>
          <w:color w:val="000000"/>
          <w:sz w:val="21"/>
          <w:szCs w:val="21"/>
          <w:shd w:val="clear" w:color="auto" w:fill="FFFFFF"/>
        </w:rPr>
        <w:t>3. a 4. triedy a verejných priestranstiev</w:t>
      </w:r>
      <w:r>
        <w:rPr>
          <w:color w:val="000000"/>
          <w:sz w:val="21"/>
          <w:szCs w:val="21"/>
          <w:shd w:val="clear" w:color="auto" w:fill="FFFFFF"/>
        </w:rPr>
        <w:t>;</w:t>
      </w:r>
    </w:p>
    <w:p w14:paraId="3E227280" w14:textId="025A8F46" w:rsidR="009866FE" w:rsidRPr="00335FCF" w:rsidRDefault="00AD387C" w:rsidP="00335FCF">
      <w:pPr>
        <w:pStyle w:val="Odsekzoznamu"/>
        <w:numPr>
          <w:ilvl w:val="0"/>
          <w:numId w:val="28"/>
        </w:numPr>
        <w:ind w:left="567" w:hanging="567"/>
        <w:rPr>
          <w:sz w:val="21"/>
          <w:szCs w:val="21"/>
        </w:rPr>
      </w:pPr>
      <w:r>
        <w:rPr>
          <w:sz w:val="21"/>
          <w:szCs w:val="21"/>
        </w:rPr>
        <w:t>p</w:t>
      </w:r>
      <w:r w:rsidR="009866FE" w:rsidRPr="00A34DCE">
        <w:rPr>
          <w:sz w:val="21"/>
          <w:szCs w:val="21"/>
        </w:rPr>
        <w:t xml:space="preserve">odľa § 43 ods. 4  zákona č. 8/2009 Z. z. o cestnej premávke </w:t>
      </w:r>
      <w:r w:rsidR="00F21114">
        <w:rPr>
          <w:sz w:val="21"/>
          <w:szCs w:val="21"/>
        </w:rPr>
        <w:t>v znení neskorších predpisov</w:t>
      </w:r>
      <w:r w:rsidR="00941092">
        <w:rPr>
          <w:sz w:val="21"/>
          <w:szCs w:val="21"/>
        </w:rPr>
        <w:t>,</w:t>
      </w:r>
      <w:r w:rsidR="00F21114">
        <w:rPr>
          <w:sz w:val="21"/>
          <w:szCs w:val="21"/>
        </w:rPr>
        <w:t xml:space="preserve"> </w:t>
      </w:r>
      <w:r w:rsidR="009866FE" w:rsidRPr="00A34DCE">
        <w:rPr>
          <w:sz w:val="21"/>
          <w:szCs w:val="21"/>
        </w:rPr>
        <w:t xml:space="preserve">správca cesty môže odstrániť vozidlo stojace na ceste vrátane chodníka </w:t>
      </w:r>
      <w:r w:rsidR="00CB7886">
        <w:rPr>
          <w:sz w:val="21"/>
          <w:szCs w:val="21"/>
        </w:rPr>
        <w:t xml:space="preserve">a parkoviska </w:t>
      </w:r>
      <w:r w:rsidR="009866FE" w:rsidRPr="00A34DCE">
        <w:rPr>
          <w:sz w:val="21"/>
          <w:szCs w:val="21"/>
        </w:rPr>
        <w:t>na náklady jeho prevádzkovateľa, ak je</w:t>
      </w:r>
      <w:r w:rsidR="00626CA7" w:rsidRPr="00A34DCE">
        <w:rPr>
          <w:sz w:val="21"/>
          <w:szCs w:val="21"/>
        </w:rPr>
        <w:t>:</w:t>
      </w:r>
      <w:r w:rsidR="009866FE" w:rsidRPr="00A34DCE">
        <w:rPr>
          <w:sz w:val="21"/>
          <w:szCs w:val="21"/>
        </w:rPr>
        <w:t xml:space="preserve"> a) na mieste, kde tvorí prekážku cestnej premávky, b) na vyhradenom parkovisku pre vozidlo s konkrétnym evidenčným číslom vozidla, pre osobu so zdravotným postihnutím alebo pre vozidlo s konkrétnym parkovacím preukazom, ak také parkovisko nie je preň určené, c) bez pripevnenej tabuľky s evidenčným číslom, ak podlieha evidenčnej povinnosti, alebo je bez čitateľného vyznačenia mena, priezviska a adresy pobytu alebo názvu a sídla držiteľa vozidla na viditeľnom mieste s výnimkou dvojkolesových vozidiel, aj keď netvorí prekážku cestnej premávky</w:t>
      </w:r>
      <w:r w:rsidR="00D565C9">
        <w:rPr>
          <w:sz w:val="21"/>
          <w:szCs w:val="21"/>
        </w:rPr>
        <w:t xml:space="preserve">, </w:t>
      </w:r>
      <w:r w:rsidR="00D565C9" w:rsidRPr="00335FCF">
        <w:rPr>
          <w:sz w:val="21"/>
          <w:szCs w:val="21"/>
        </w:rPr>
        <w:t>d) nespôsobilé na prevádzku v cestnej premávke dlhšie ako šesť mesiacov aj keď netvorí prekážku cestnej premávky</w:t>
      </w:r>
      <w:r w:rsidRPr="00335FCF">
        <w:rPr>
          <w:sz w:val="21"/>
          <w:szCs w:val="21"/>
        </w:rPr>
        <w:t>;</w:t>
      </w:r>
    </w:p>
    <w:p w14:paraId="4A8F776F" w14:textId="402B216E" w:rsidR="009866FE" w:rsidRDefault="00AD387C" w:rsidP="00A34DCE">
      <w:pPr>
        <w:pStyle w:val="Odsekzoznamu"/>
        <w:numPr>
          <w:ilvl w:val="0"/>
          <w:numId w:val="28"/>
        </w:numPr>
        <w:ind w:left="567" w:hanging="567"/>
        <w:rPr>
          <w:sz w:val="21"/>
          <w:szCs w:val="21"/>
        </w:rPr>
      </w:pPr>
      <w:r w:rsidRPr="00D84C60">
        <w:rPr>
          <w:sz w:val="21"/>
          <w:szCs w:val="21"/>
        </w:rPr>
        <w:t>p</w:t>
      </w:r>
      <w:r w:rsidR="009866FE" w:rsidRPr="00D84C60">
        <w:rPr>
          <w:sz w:val="21"/>
          <w:szCs w:val="21"/>
        </w:rPr>
        <w:t>odľa § 3d ods. 5 písm. d) zákona č. 135/1961 Zb. o pozemných komunikáciách (cestný zákon) v znení neskorších predpisov</w:t>
      </w:r>
      <w:r w:rsidR="00941092">
        <w:rPr>
          <w:sz w:val="21"/>
          <w:szCs w:val="21"/>
        </w:rPr>
        <w:t>,</w:t>
      </w:r>
      <w:r w:rsidR="009866FE" w:rsidRPr="00D84C60">
        <w:rPr>
          <w:sz w:val="21"/>
          <w:szCs w:val="21"/>
        </w:rPr>
        <w:t xml:space="preserve"> správu pozemných komunikácií vykonávajú, ak ide o prejazdné úseky ciest vo vlastníctve obce, o miestne </w:t>
      </w:r>
      <w:r w:rsidR="00AA4CF9">
        <w:rPr>
          <w:sz w:val="21"/>
          <w:szCs w:val="21"/>
        </w:rPr>
        <w:t xml:space="preserve">cesty </w:t>
      </w:r>
      <w:r w:rsidR="009866FE" w:rsidRPr="00A34DCE">
        <w:rPr>
          <w:sz w:val="21"/>
          <w:szCs w:val="21"/>
        </w:rPr>
        <w:t xml:space="preserve">a účelové </w:t>
      </w:r>
      <w:r w:rsidR="00AA4CF9">
        <w:rPr>
          <w:sz w:val="21"/>
          <w:szCs w:val="21"/>
        </w:rPr>
        <w:t xml:space="preserve">cesty </w:t>
      </w:r>
      <w:r w:rsidR="009866FE" w:rsidRPr="00A34DCE">
        <w:rPr>
          <w:sz w:val="21"/>
          <w:szCs w:val="21"/>
        </w:rPr>
        <w:t>vo vlastníctve obce – obce, prípadne právnické osoby nimi na tento účel založené alebo zriadené</w:t>
      </w:r>
      <w:r w:rsidR="00F21114">
        <w:rPr>
          <w:sz w:val="21"/>
          <w:szCs w:val="21"/>
        </w:rPr>
        <w:t>, ak osobitný predpis neustanovuje inak</w:t>
      </w:r>
      <w:r>
        <w:rPr>
          <w:sz w:val="21"/>
          <w:szCs w:val="21"/>
        </w:rPr>
        <w:t>;</w:t>
      </w:r>
    </w:p>
    <w:p w14:paraId="7CE5BC7B" w14:textId="6E7184EC" w:rsidR="009866FE" w:rsidRDefault="00AD387C" w:rsidP="00A34DCE">
      <w:pPr>
        <w:pStyle w:val="Odsekzoznamu"/>
        <w:numPr>
          <w:ilvl w:val="0"/>
          <w:numId w:val="28"/>
        </w:numPr>
        <w:ind w:left="567" w:hanging="567"/>
        <w:rPr>
          <w:sz w:val="21"/>
          <w:szCs w:val="21"/>
        </w:rPr>
      </w:pPr>
      <w:r>
        <w:rPr>
          <w:sz w:val="21"/>
          <w:szCs w:val="21"/>
        </w:rPr>
        <w:t>p</w:t>
      </w:r>
      <w:r w:rsidR="009866FE" w:rsidRPr="00A34DCE">
        <w:rPr>
          <w:sz w:val="21"/>
          <w:szCs w:val="21"/>
        </w:rPr>
        <w:t>odľa § 7c zákona č. 377/1990 Zb. o hlavnom meste Slovenskej republiky Bratislave v znení neskorších predpisov</w:t>
      </w:r>
      <w:r w:rsidR="00941092">
        <w:rPr>
          <w:sz w:val="21"/>
          <w:szCs w:val="21"/>
        </w:rPr>
        <w:t>,</w:t>
      </w:r>
      <w:r w:rsidR="009866FE" w:rsidRPr="00A34DCE">
        <w:rPr>
          <w:sz w:val="21"/>
          <w:szCs w:val="21"/>
        </w:rPr>
        <w:t xml:space="preserve"> Bratislava a mestské časti ako správcovia miestnych </w:t>
      </w:r>
      <w:r w:rsidR="00FE37D5">
        <w:rPr>
          <w:sz w:val="21"/>
          <w:szCs w:val="21"/>
        </w:rPr>
        <w:t>ciest</w:t>
      </w:r>
      <w:r w:rsidR="00FE37D5" w:rsidRPr="00A34DCE">
        <w:rPr>
          <w:sz w:val="21"/>
          <w:szCs w:val="21"/>
        </w:rPr>
        <w:t xml:space="preserve"> </w:t>
      </w:r>
      <w:r w:rsidR="009866FE" w:rsidRPr="00A34DCE">
        <w:rPr>
          <w:sz w:val="21"/>
          <w:szCs w:val="21"/>
        </w:rPr>
        <w:t>môžu spolupracovať na základe zmluvy aj na účel zabezpečenia odstraňovania vozidiel podľa osobitného zákona, a to nariadenia odstránenia vozidla, technického výkonu jeho odstránenia a vymáhania nákladov za jeho odstránenie. Zabezpečením odstraňovania vozidiel môžu poveriť aj inú</w:t>
      </w:r>
      <w:r w:rsidR="0000382E">
        <w:rPr>
          <w:sz w:val="21"/>
          <w:szCs w:val="21"/>
        </w:rPr>
        <w:t>,</w:t>
      </w:r>
      <w:r w:rsidR="009866FE" w:rsidRPr="00A34DCE">
        <w:rPr>
          <w:sz w:val="21"/>
          <w:szCs w:val="21"/>
        </w:rPr>
        <w:t xml:space="preserve"> niektorou z nich alebo nimi spoločne založenú alebo zriadenú právnickú osobu za predpokladu, že v takto poverenej právnickej osobe má jedna z nich výlučnú majetkovú účasť alebo v ktorej majú viaceré spoločne výlučnú majetkovú účasť</w:t>
      </w:r>
      <w:r>
        <w:rPr>
          <w:sz w:val="21"/>
          <w:szCs w:val="21"/>
        </w:rPr>
        <w:t>;</w:t>
      </w:r>
    </w:p>
    <w:p w14:paraId="03AA8F20" w14:textId="7B3C3FCE" w:rsidR="00E24C2F" w:rsidRDefault="00E24C2F" w:rsidP="009B7188">
      <w:pPr>
        <w:pStyle w:val="Odsekzoznamu"/>
        <w:numPr>
          <w:ilvl w:val="0"/>
          <w:numId w:val="28"/>
        </w:numPr>
        <w:ind w:left="567" w:hanging="567"/>
        <w:rPr>
          <w:sz w:val="21"/>
          <w:szCs w:val="21"/>
        </w:rPr>
      </w:pPr>
      <w:r>
        <w:rPr>
          <w:sz w:val="21"/>
          <w:szCs w:val="21"/>
        </w:rPr>
        <w:t>podľa §20 ods. 1 zákona č. 369/1990 Zb. o obecnom zriadení v znení neskorších predpisov</w:t>
      </w:r>
      <w:r w:rsidR="008A509B">
        <w:rPr>
          <w:sz w:val="21"/>
          <w:szCs w:val="21"/>
        </w:rPr>
        <w:t>,</w:t>
      </w:r>
      <w:r>
        <w:rPr>
          <w:sz w:val="21"/>
          <w:szCs w:val="21"/>
        </w:rPr>
        <w:t xml:space="preserve"> obce môžu spolupracovať na základe zmluvy uzavretej na účel uskutočnenia konkrétnej úlohy alebo činnosti, na základe zmluvy o zriadení združenia obcí, zriadením alebo založením právnickej osoby podľa osobitného zákona;  </w:t>
      </w:r>
    </w:p>
    <w:p w14:paraId="4ED6FC27" w14:textId="50835954" w:rsidR="009B7188" w:rsidRDefault="00697754" w:rsidP="009B7188">
      <w:pPr>
        <w:pStyle w:val="Odsekzoznamu"/>
        <w:numPr>
          <w:ilvl w:val="0"/>
          <w:numId w:val="28"/>
        </w:numPr>
        <w:ind w:left="567" w:hanging="567"/>
        <w:rPr>
          <w:sz w:val="21"/>
          <w:szCs w:val="21"/>
        </w:rPr>
      </w:pPr>
      <w:r>
        <w:rPr>
          <w:sz w:val="21"/>
          <w:szCs w:val="21"/>
        </w:rPr>
        <w:t xml:space="preserve">správca komunikácie </w:t>
      </w:r>
      <w:r w:rsidR="009866FE" w:rsidRPr="00B77F73">
        <w:rPr>
          <w:sz w:val="21"/>
          <w:szCs w:val="21"/>
        </w:rPr>
        <w:t>odťahuje</w:t>
      </w:r>
      <w:r w:rsidR="009866FE" w:rsidRPr="00A34DCE">
        <w:rPr>
          <w:sz w:val="21"/>
          <w:szCs w:val="21"/>
        </w:rPr>
        <w:t xml:space="preserve"> vozidlo </w:t>
      </w:r>
      <w:r w:rsidR="00497E99">
        <w:rPr>
          <w:sz w:val="21"/>
          <w:szCs w:val="21"/>
        </w:rPr>
        <w:t xml:space="preserve">podľa </w:t>
      </w:r>
      <w:r w:rsidR="00841AD0">
        <w:rPr>
          <w:sz w:val="21"/>
          <w:szCs w:val="21"/>
        </w:rPr>
        <w:t>43 ods. 4 a 5 zákona č. 8/2009 Z.</w:t>
      </w:r>
      <w:r w:rsidR="00E01524">
        <w:rPr>
          <w:sz w:val="21"/>
          <w:szCs w:val="21"/>
        </w:rPr>
        <w:t xml:space="preserve"> </w:t>
      </w:r>
      <w:r w:rsidR="00841AD0">
        <w:rPr>
          <w:sz w:val="21"/>
          <w:szCs w:val="21"/>
        </w:rPr>
        <w:t>z. o cestnej premávke</w:t>
      </w:r>
      <w:r w:rsidR="00497E99">
        <w:rPr>
          <w:sz w:val="21"/>
          <w:szCs w:val="21"/>
        </w:rPr>
        <w:t xml:space="preserve"> </w:t>
      </w:r>
      <w:r w:rsidR="009866FE" w:rsidRPr="00A34DCE">
        <w:rPr>
          <w:sz w:val="21"/>
          <w:szCs w:val="21"/>
        </w:rPr>
        <w:t>na náklady jeho prevádzkovateľa</w:t>
      </w:r>
      <w:r w:rsidR="00AD387C">
        <w:rPr>
          <w:sz w:val="21"/>
          <w:szCs w:val="21"/>
        </w:rPr>
        <w:t>;</w:t>
      </w:r>
    </w:p>
    <w:p w14:paraId="099CF255" w14:textId="48D4CBE8" w:rsidR="00876F5F" w:rsidRPr="00F52BC7" w:rsidRDefault="00876F5F" w:rsidP="009B7188">
      <w:pPr>
        <w:pStyle w:val="Odsekzoznamu"/>
        <w:numPr>
          <w:ilvl w:val="0"/>
          <w:numId w:val="28"/>
        </w:numPr>
        <w:ind w:left="567" w:hanging="567"/>
        <w:rPr>
          <w:sz w:val="21"/>
          <w:szCs w:val="21"/>
        </w:rPr>
      </w:pPr>
      <w:r>
        <w:rPr>
          <w:sz w:val="21"/>
          <w:szCs w:val="21"/>
        </w:rPr>
        <w:t xml:space="preserve">podľa § 67 </w:t>
      </w:r>
      <w:r w:rsidR="00FF7263">
        <w:rPr>
          <w:sz w:val="21"/>
          <w:szCs w:val="21"/>
        </w:rPr>
        <w:t xml:space="preserve">ods. </w:t>
      </w:r>
      <w:r>
        <w:rPr>
          <w:sz w:val="21"/>
          <w:szCs w:val="21"/>
        </w:rPr>
        <w:t xml:space="preserve">4 </w:t>
      </w:r>
      <w:r w:rsidR="00400F51">
        <w:rPr>
          <w:sz w:val="21"/>
          <w:szCs w:val="21"/>
        </w:rPr>
        <w:t xml:space="preserve">prvej vety </w:t>
      </w:r>
      <w:r>
        <w:rPr>
          <w:sz w:val="21"/>
          <w:szCs w:val="21"/>
        </w:rPr>
        <w:t>zákona č. 79/2015 Z.</w:t>
      </w:r>
      <w:r w:rsidR="00E01524">
        <w:rPr>
          <w:sz w:val="21"/>
          <w:szCs w:val="21"/>
        </w:rPr>
        <w:t xml:space="preserve"> </w:t>
      </w:r>
      <w:r>
        <w:rPr>
          <w:sz w:val="21"/>
          <w:szCs w:val="21"/>
        </w:rPr>
        <w:t>z. o odpadoch a o zmene a doplnení niektorých zákonov</w:t>
      </w:r>
      <w:r w:rsidR="00400F51">
        <w:rPr>
          <w:sz w:val="21"/>
          <w:szCs w:val="21"/>
        </w:rPr>
        <w:t xml:space="preserve"> v znení neskorších predpisov</w:t>
      </w:r>
      <w:r w:rsidR="008A509B">
        <w:rPr>
          <w:sz w:val="21"/>
          <w:szCs w:val="21"/>
        </w:rPr>
        <w:t>,</w:t>
      </w:r>
      <w:r>
        <w:rPr>
          <w:sz w:val="21"/>
          <w:szCs w:val="21"/>
        </w:rPr>
        <w:t xml:space="preserve"> náklady spojené s odstránením vozidla </w:t>
      </w:r>
      <w:r w:rsidR="00FF7263">
        <w:rPr>
          <w:sz w:val="21"/>
          <w:szCs w:val="21"/>
        </w:rPr>
        <w:t xml:space="preserve">povinnou osobou </w:t>
      </w:r>
      <w:r w:rsidR="006B0CC9">
        <w:rPr>
          <w:sz w:val="21"/>
          <w:szCs w:val="21"/>
        </w:rPr>
        <w:t xml:space="preserve">za podmienok </w:t>
      </w:r>
      <w:r w:rsidR="00FF7263">
        <w:rPr>
          <w:sz w:val="21"/>
          <w:szCs w:val="21"/>
        </w:rPr>
        <w:t xml:space="preserve">podľa § 67 ods. 3 </w:t>
      </w:r>
      <w:r w:rsidR="004716FB">
        <w:rPr>
          <w:sz w:val="21"/>
          <w:szCs w:val="21"/>
        </w:rPr>
        <w:t xml:space="preserve">písm. a) </w:t>
      </w:r>
      <w:r w:rsidR="006B0CC9">
        <w:rPr>
          <w:sz w:val="21"/>
          <w:szCs w:val="21"/>
        </w:rPr>
        <w:t xml:space="preserve">zákona č.79/2015 </w:t>
      </w:r>
      <w:r w:rsidR="006B0CC9" w:rsidRPr="00F52BC7">
        <w:rPr>
          <w:sz w:val="21"/>
          <w:szCs w:val="21"/>
        </w:rPr>
        <w:t>Z.</w:t>
      </w:r>
      <w:r w:rsidR="00E01524">
        <w:rPr>
          <w:sz w:val="21"/>
          <w:szCs w:val="21"/>
        </w:rPr>
        <w:t xml:space="preserve"> </w:t>
      </w:r>
      <w:r w:rsidR="006B0CC9" w:rsidRPr="00F52BC7">
        <w:rPr>
          <w:sz w:val="21"/>
          <w:szCs w:val="21"/>
        </w:rPr>
        <w:t>z. o odpadoch a o zmene a doplnení niektorých zákonov je povinný uhradiť držiteľ vozidla;</w:t>
      </w:r>
      <w:r w:rsidR="00FF7263" w:rsidRPr="00F52BC7">
        <w:rPr>
          <w:sz w:val="21"/>
          <w:szCs w:val="21"/>
        </w:rPr>
        <w:t xml:space="preserve"> </w:t>
      </w:r>
    </w:p>
    <w:p w14:paraId="1904D063" w14:textId="6B343CB2" w:rsidR="00F52BC7" w:rsidRPr="00335FCF" w:rsidRDefault="0035473D" w:rsidP="00C4262B">
      <w:pPr>
        <w:pStyle w:val="Odsekzoznamu"/>
        <w:numPr>
          <w:ilvl w:val="0"/>
          <w:numId w:val="28"/>
        </w:numPr>
        <w:ind w:left="567" w:hanging="567"/>
        <w:rPr>
          <w:sz w:val="21"/>
          <w:szCs w:val="21"/>
        </w:rPr>
      </w:pPr>
      <w:r w:rsidRPr="00335FCF">
        <w:rPr>
          <w:sz w:val="21"/>
          <w:szCs w:val="21"/>
        </w:rPr>
        <w:t xml:space="preserve">v súlade s ustanovením §20 ods.1 a §20a </w:t>
      </w:r>
      <w:r w:rsidR="00F52BC7" w:rsidRPr="00335FCF">
        <w:rPr>
          <w:sz w:val="21"/>
          <w:szCs w:val="21"/>
        </w:rPr>
        <w:t>ods. 1 zákona č.</w:t>
      </w:r>
      <w:r w:rsidR="00F52BC7" w:rsidRPr="00F52BC7">
        <w:rPr>
          <w:sz w:val="21"/>
          <w:szCs w:val="21"/>
        </w:rPr>
        <w:t xml:space="preserve"> 369/1990 Zb. o obecnom zriadení v znení neskorších predpisov</w:t>
      </w:r>
      <w:r w:rsidR="008A509B">
        <w:rPr>
          <w:sz w:val="21"/>
          <w:szCs w:val="21"/>
        </w:rPr>
        <w:t>,</w:t>
      </w:r>
      <w:r w:rsidR="00F52BC7" w:rsidRPr="00F52BC7">
        <w:rPr>
          <w:sz w:val="21"/>
          <w:szCs w:val="21"/>
        </w:rPr>
        <w:t xml:space="preserve"> </w:t>
      </w:r>
      <w:r w:rsidR="00D55F4B">
        <w:rPr>
          <w:sz w:val="21"/>
          <w:szCs w:val="21"/>
        </w:rPr>
        <w:t>hlavné mesto</w:t>
      </w:r>
      <w:r w:rsidR="00F52BC7" w:rsidRPr="00F52BC7">
        <w:rPr>
          <w:sz w:val="21"/>
          <w:szCs w:val="21"/>
        </w:rPr>
        <w:t xml:space="preserve"> a</w:t>
      </w:r>
      <w:r w:rsidR="00D55F4B">
        <w:rPr>
          <w:sz w:val="21"/>
          <w:szCs w:val="21"/>
        </w:rPr>
        <w:t> mestská časť</w:t>
      </w:r>
      <w:r w:rsidR="00F52BC7" w:rsidRPr="00335FCF">
        <w:rPr>
          <w:sz w:val="21"/>
          <w:szCs w:val="21"/>
        </w:rPr>
        <w:t xml:space="preserve"> </w:t>
      </w:r>
      <w:r w:rsidR="00B80526">
        <w:rPr>
          <w:sz w:val="21"/>
          <w:szCs w:val="21"/>
        </w:rPr>
        <w:t xml:space="preserve">ako správcovia miestnych </w:t>
      </w:r>
      <w:r w:rsidR="00FE37D5">
        <w:rPr>
          <w:sz w:val="21"/>
          <w:szCs w:val="21"/>
        </w:rPr>
        <w:t>ciest</w:t>
      </w:r>
      <w:r w:rsidR="00B80526">
        <w:rPr>
          <w:sz w:val="21"/>
          <w:szCs w:val="21"/>
        </w:rPr>
        <w:t xml:space="preserve"> </w:t>
      </w:r>
      <w:r w:rsidR="003011E2">
        <w:rPr>
          <w:sz w:val="21"/>
          <w:szCs w:val="21"/>
        </w:rPr>
        <w:t xml:space="preserve">vyjadrujú vôľu </w:t>
      </w:r>
      <w:r w:rsidR="00F52BC7" w:rsidRPr="00335FCF">
        <w:rPr>
          <w:sz w:val="21"/>
          <w:szCs w:val="21"/>
        </w:rPr>
        <w:t xml:space="preserve">spolupracovať na základe tejto Zmluvy </w:t>
      </w:r>
      <w:r w:rsidR="00B80526">
        <w:rPr>
          <w:sz w:val="21"/>
          <w:szCs w:val="21"/>
        </w:rPr>
        <w:t xml:space="preserve"> </w:t>
      </w:r>
      <w:r w:rsidR="00F52BC7" w:rsidRPr="00426E54">
        <w:rPr>
          <w:sz w:val="21"/>
          <w:szCs w:val="21"/>
        </w:rPr>
        <w:t>na účel  uvedený v §</w:t>
      </w:r>
      <w:r w:rsidR="00F52BC7" w:rsidRPr="006D5F50">
        <w:rPr>
          <w:sz w:val="21"/>
          <w:szCs w:val="21"/>
        </w:rPr>
        <w:t>7c  prvá veta</w:t>
      </w:r>
      <w:r w:rsidR="00F52BC7" w:rsidRPr="00426E54">
        <w:rPr>
          <w:sz w:val="21"/>
          <w:szCs w:val="21"/>
        </w:rPr>
        <w:t xml:space="preserve"> zákona č. 377/1990 Zb. o hlavnom meste Slovenskej republiky Bratislave v znení neskorších predpisov, a to </w:t>
      </w:r>
      <w:r w:rsidR="00E01524">
        <w:rPr>
          <w:sz w:val="21"/>
          <w:szCs w:val="21"/>
        </w:rPr>
        <w:t xml:space="preserve">na </w:t>
      </w:r>
      <w:r w:rsidR="00F52BC7" w:rsidRPr="00426E54">
        <w:rPr>
          <w:sz w:val="21"/>
          <w:szCs w:val="21"/>
        </w:rPr>
        <w:t>zabezpečen</w:t>
      </w:r>
      <w:r w:rsidR="00E01524">
        <w:rPr>
          <w:sz w:val="21"/>
          <w:szCs w:val="21"/>
        </w:rPr>
        <w:t>í</w:t>
      </w:r>
      <w:r w:rsidR="00F52BC7" w:rsidRPr="00426E54">
        <w:rPr>
          <w:sz w:val="21"/>
          <w:szCs w:val="21"/>
        </w:rPr>
        <w:t xml:space="preserve"> odstraňovania vozidiel </w:t>
      </w:r>
      <w:r w:rsidR="00426E54" w:rsidRPr="00426E54">
        <w:rPr>
          <w:sz w:val="21"/>
          <w:szCs w:val="21"/>
        </w:rPr>
        <w:t xml:space="preserve">stojacich na miestnej </w:t>
      </w:r>
      <w:r w:rsidR="007E178E">
        <w:rPr>
          <w:sz w:val="21"/>
          <w:szCs w:val="21"/>
        </w:rPr>
        <w:t>ceste</w:t>
      </w:r>
      <w:r w:rsidR="007E178E" w:rsidRPr="00426E54">
        <w:rPr>
          <w:sz w:val="21"/>
          <w:szCs w:val="21"/>
        </w:rPr>
        <w:t xml:space="preserve"> </w:t>
      </w:r>
      <w:r w:rsidR="00426E54" w:rsidRPr="00426E54">
        <w:rPr>
          <w:sz w:val="21"/>
          <w:szCs w:val="21"/>
        </w:rPr>
        <w:t>III.</w:t>
      </w:r>
      <w:r w:rsidR="0070131B">
        <w:rPr>
          <w:sz w:val="21"/>
          <w:szCs w:val="21"/>
        </w:rPr>
        <w:t xml:space="preserve"> </w:t>
      </w:r>
      <w:r w:rsidR="00426E54" w:rsidRPr="00426E54">
        <w:rPr>
          <w:sz w:val="21"/>
          <w:szCs w:val="21"/>
        </w:rPr>
        <w:t xml:space="preserve">a  IV. triedy </w:t>
      </w:r>
      <w:r w:rsidR="001952E6" w:rsidRPr="00426E54">
        <w:rPr>
          <w:sz w:val="21"/>
          <w:szCs w:val="21"/>
        </w:rPr>
        <w:t xml:space="preserve">za podmienok stanovených § 43 ods. 4 </w:t>
      </w:r>
      <w:r w:rsidR="00D55F4B">
        <w:rPr>
          <w:sz w:val="21"/>
          <w:szCs w:val="21"/>
        </w:rPr>
        <w:t>písm. a-) a b)</w:t>
      </w:r>
      <w:r w:rsidR="00237B6D">
        <w:rPr>
          <w:sz w:val="21"/>
          <w:szCs w:val="21"/>
        </w:rPr>
        <w:t xml:space="preserve"> a ods. 5</w:t>
      </w:r>
      <w:r w:rsidR="00D55F4B">
        <w:rPr>
          <w:sz w:val="21"/>
          <w:szCs w:val="21"/>
        </w:rPr>
        <w:t xml:space="preserve"> </w:t>
      </w:r>
      <w:r w:rsidR="001952E6" w:rsidRPr="00426E54">
        <w:rPr>
          <w:sz w:val="21"/>
          <w:szCs w:val="21"/>
        </w:rPr>
        <w:t xml:space="preserve"> zákona č. </w:t>
      </w:r>
      <w:r w:rsidR="001952E6" w:rsidRPr="00335FCF">
        <w:rPr>
          <w:sz w:val="21"/>
          <w:szCs w:val="21"/>
        </w:rPr>
        <w:t>8/2009 Z.</w:t>
      </w:r>
      <w:r w:rsidR="00237B6D">
        <w:rPr>
          <w:sz w:val="21"/>
          <w:szCs w:val="21"/>
        </w:rPr>
        <w:t xml:space="preserve"> </w:t>
      </w:r>
      <w:r w:rsidR="001952E6" w:rsidRPr="00335FCF">
        <w:rPr>
          <w:sz w:val="21"/>
          <w:szCs w:val="21"/>
        </w:rPr>
        <w:t xml:space="preserve">z. o cestnej premávke a o zmene a doplnení niektorých zákonov v znení neskorších </w:t>
      </w:r>
      <w:r w:rsidR="001952E6" w:rsidRPr="00335FCF">
        <w:rPr>
          <w:sz w:val="21"/>
          <w:szCs w:val="21"/>
        </w:rPr>
        <w:lastRenderedPageBreak/>
        <w:t>predpisov</w:t>
      </w:r>
      <w:r w:rsidR="00E01524">
        <w:rPr>
          <w:sz w:val="21"/>
          <w:szCs w:val="21"/>
        </w:rPr>
        <w:t>,</w:t>
      </w:r>
      <w:r w:rsidR="001952E6" w:rsidRPr="00335FCF">
        <w:rPr>
          <w:sz w:val="21"/>
          <w:szCs w:val="21"/>
        </w:rPr>
        <w:t xml:space="preserve"> v prípadoch pôsobnosti </w:t>
      </w:r>
      <w:r w:rsidR="00237B6D">
        <w:rPr>
          <w:sz w:val="21"/>
          <w:szCs w:val="21"/>
        </w:rPr>
        <w:t>mestskej časť</w:t>
      </w:r>
      <w:r w:rsidR="00237B6D" w:rsidRPr="00335FCF">
        <w:rPr>
          <w:sz w:val="21"/>
          <w:szCs w:val="21"/>
        </w:rPr>
        <w:t xml:space="preserve"> </w:t>
      </w:r>
      <w:r w:rsidR="001952E6" w:rsidRPr="007E7F31">
        <w:rPr>
          <w:sz w:val="21"/>
          <w:szCs w:val="21"/>
        </w:rPr>
        <w:t xml:space="preserve">ako správcu miestnej </w:t>
      </w:r>
      <w:r w:rsidR="007E178E" w:rsidRPr="002004D2">
        <w:rPr>
          <w:sz w:val="21"/>
          <w:szCs w:val="21"/>
        </w:rPr>
        <w:t>cest</w:t>
      </w:r>
      <w:r w:rsidR="009D0D6C" w:rsidRPr="00107261">
        <w:rPr>
          <w:sz w:val="21"/>
          <w:szCs w:val="21"/>
        </w:rPr>
        <w:t>y</w:t>
      </w:r>
      <w:r w:rsidR="001952E6" w:rsidRPr="007E7F31">
        <w:rPr>
          <w:sz w:val="21"/>
          <w:szCs w:val="21"/>
        </w:rPr>
        <w:t xml:space="preserve"> a správcu cesty, </w:t>
      </w:r>
      <w:r w:rsidR="00EF6F54" w:rsidRPr="007E7F31">
        <w:rPr>
          <w:sz w:val="21"/>
          <w:szCs w:val="21"/>
        </w:rPr>
        <w:t>pričom nariaďovan</w:t>
      </w:r>
      <w:r w:rsidR="00426E54" w:rsidRPr="007E7F31">
        <w:rPr>
          <w:sz w:val="21"/>
          <w:szCs w:val="21"/>
        </w:rPr>
        <w:t xml:space="preserve">ie </w:t>
      </w:r>
      <w:r w:rsidR="001952E6" w:rsidRPr="007E7F31">
        <w:rPr>
          <w:sz w:val="21"/>
          <w:szCs w:val="21"/>
        </w:rPr>
        <w:t>odstránenia vozidla</w:t>
      </w:r>
      <w:r w:rsidR="00EF6F54" w:rsidRPr="007E7F31">
        <w:rPr>
          <w:sz w:val="21"/>
          <w:szCs w:val="21"/>
        </w:rPr>
        <w:t xml:space="preserve"> v týchto prípadoch </w:t>
      </w:r>
      <w:r w:rsidR="00426E54" w:rsidRPr="007E7F31">
        <w:rPr>
          <w:sz w:val="21"/>
          <w:szCs w:val="21"/>
        </w:rPr>
        <w:t>bud</w:t>
      </w:r>
      <w:r w:rsidR="00426E54" w:rsidRPr="00426E54">
        <w:rPr>
          <w:sz w:val="21"/>
          <w:szCs w:val="21"/>
        </w:rPr>
        <w:t xml:space="preserve">e realizované </w:t>
      </w:r>
      <w:r w:rsidR="00E01524">
        <w:rPr>
          <w:sz w:val="21"/>
          <w:szCs w:val="21"/>
        </w:rPr>
        <w:t>najmä</w:t>
      </w:r>
      <w:r w:rsidR="00E01524" w:rsidRPr="00FE1055">
        <w:rPr>
          <w:sz w:val="21"/>
          <w:szCs w:val="21"/>
        </w:rPr>
        <w:t xml:space="preserve">, nie však výlučne </w:t>
      </w:r>
      <w:r w:rsidR="00426E54" w:rsidRPr="00FE1055">
        <w:rPr>
          <w:sz w:val="21"/>
          <w:szCs w:val="21"/>
        </w:rPr>
        <w:t>príslušníkmi</w:t>
      </w:r>
      <w:r w:rsidR="00426E54" w:rsidRPr="00426E54">
        <w:rPr>
          <w:sz w:val="21"/>
          <w:szCs w:val="21"/>
        </w:rPr>
        <w:t xml:space="preserve"> Mestskej polície </w:t>
      </w:r>
      <w:r w:rsidR="00237B6D">
        <w:rPr>
          <w:sz w:val="21"/>
          <w:szCs w:val="21"/>
        </w:rPr>
        <w:t>hlavného mesta</w:t>
      </w:r>
      <w:r w:rsidR="00A237B8">
        <w:rPr>
          <w:sz w:val="21"/>
          <w:szCs w:val="21"/>
        </w:rPr>
        <w:t xml:space="preserve"> (</w:t>
      </w:r>
      <w:r w:rsidR="00E01524">
        <w:rPr>
          <w:sz w:val="21"/>
          <w:szCs w:val="21"/>
        </w:rPr>
        <w:t>„</w:t>
      </w:r>
      <w:r w:rsidR="00A237B8">
        <w:rPr>
          <w:sz w:val="21"/>
          <w:szCs w:val="21"/>
        </w:rPr>
        <w:t>ďalej ako príslušníci MsP</w:t>
      </w:r>
      <w:r w:rsidR="00E01524">
        <w:rPr>
          <w:sz w:val="21"/>
          <w:szCs w:val="21"/>
        </w:rPr>
        <w:t>“</w:t>
      </w:r>
      <w:r w:rsidR="00A237B8">
        <w:rPr>
          <w:sz w:val="21"/>
          <w:szCs w:val="21"/>
        </w:rPr>
        <w:t>)</w:t>
      </w:r>
      <w:r w:rsidR="001952E6" w:rsidRPr="00426E54">
        <w:rPr>
          <w:sz w:val="21"/>
          <w:szCs w:val="21"/>
        </w:rPr>
        <w:t xml:space="preserve">, </w:t>
      </w:r>
      <w:r w:rsidR="00426E54" w:rsidRPr="00426E54">
        <w:rPr>
          <w:sz w:val="21"/>
          <w:szCs w:val="21"/>
        </w:rPr>
        <w:t xml:space="preserve">a </w:t>
      </w:r>
      <w:r w:rsidR="001952E6" w:rsidRPr="00426E54">
        <w:rPr>
          <w:sz w:val="21"/>
          <w:szCs w:val="21"/>
        </w:rPr>
        <w:t>technick</w:t>
      </w:r>
      <w:r w:rsidR="00426E54" w:rsidRPr="00426E54">
        <w:rPr>
          <w:sz w:val="21"/>
          <w:szCs w:val="21"/>
        </w:rPr>
        <w:t>ý</w:t>
      </w:r>
      <w:r w:rsidR="001952E6" w:rsidRPr="00426E54">
        <w:rPr>
          <w:sz w:val="21"/>
          <w:szCs w:val="21"/>
        </w:rPr>
        <w:t xml:space="preserve"> výkon odstránenia </w:t>
      </w:r>
      <w:r w:rsidR="00426E54" w:rsidRPr="00426E54">
        <w:rPr>
          <w:sz w:val="21"/>
          <w:szCs w:val="21"/>
        </w:rPr>
        <w:t xml:space="preserve">vozidla </w:t>
      </w:r>
      <w:r w:rsidR="001952E6" w:rsidRPr="00426E54">
        <w:rPr>
          <w:sz w:val="21"/>
          <w:szCs w:val="21"/>
        </w:rPr>
        <w:t>a vymáhani</w:t>
      </w:r>
      <w:r w:rsidR="00426E54" w:rsidRPr="00426E54">
        <w:rPr>
          <w:sz w:val="21"/>
          <w:szCs w:val="21"/>
        </w:rPr>
        <w:t>e</w:t>
      </w:r>
      <w:r w:rsidR="001952E6" w:rsidRPr="00426E54">
        <w:rPr>
          <w:sz w:val="21"/>
          <w:szCs w:val="21"/>
        </w:rPr>
        <w:t xml:space="preserve"> nákladov za jeho odstránenie </w:t>
      </w:r>
      <w:r w:rsidR="00426E54" w:rsidRPr="00426E54">
        <w:rPr>
          <w:sz w:val="21"/>
          <w:szCs w:val="21"/>
        </w:rPr>
        <w:t xml:space="preserve">bude realizované </w:t>
      </w:r>
      <w:r w:rsidR="00E01524">
        <w:rPr>
          <w:sz w:val="21"/>
          <w:szCs w:val="21"/>
        </w:rPr>
        <w:t>Parkovacím systémom</w:t>
      </w:r>
      <w:r w:rsidR="00E01524" w:rsidRPr="00426E54">
        <w:rPr>
          <w:sz w:val="21"/>
          <w:szCs w:val="21"/>
        </w:rPr>
        <w:t xml:space="preserve"> </w:t>
      </w:r>
      <w:r w:rsidR="001952E6" w:rsidRPr="00426E54">
        <w:rPr>
          <w:sz w:val="21"/>
          <w:szCs w:val="21"/>
        </w:rPr>
        <w:t>za podmienok uvedených v tejto Zmluve</w:t>
      </w:r>
      <w:r w:rsidR="00426E54">
        <w:rPr>
          <w:sz w:val="21"/>
          <w:szCs w:val="21"/>
        </w:rPr>
        <w:t>;</w:t>
      </w:r>
      <w:r w:rsidR="00426E54" w:rsidRPr="00426E54">
        <w:rPr>
          <w:sz w:val="21"/>
          <w:szCs w:val="21"/>
        </w:rPr>
        <w:t xml:space="preserve"> </w:t>
      </w:r>
      <w:r w:rsidR="001952E6" w:rsidRPr="00426E54">
        <w:rPr>
          <w:sz w:val="21"/>
          <w:szCs w:val="21"/>
        </w:rPr>
        <w:t xml:space="preserve"> </w:t>
      </w:r>
      <w:r w:rsidR="00F52BC7" w:rsidRPr="00426E54">
        <w:rPr>
          <w:sz w:val="21"/>
          <w:szCs w:val="21"/>
        </w:rPr>
        <w:t xml:space="preserve"> </w:t>
      </w:r>
    </w:p>
    <w:p w14:paraId="2F67B2B6" w14:textId="7BC46EFF" w:rsidR="00EF6F54" w:rsidRPr="00426E54" w:rsidRDefault="00EF6F54" w:rsidP="00EF6F54">
      <w:pPr>
        <w:pStyle w:val="Odsekzoznamu"/>
        <w:numPr>
          <w:ilvl w:val="0"/>
          <w:numId w:val="28"/>
        </w:numPr>
        <w:ind w:left="567" w:hanging="567"/>
        <w:rPr>
          <w:sz w:val="21"/>
          <w:szCs w:val="21"/>
        </w:rPr>
      </w:pPr>
      <w:r w:rsidRPr="00426E54">
        <w:rPr>
          <w:sz w:val="21"/>
          <w:szCs w:val="21"/>
        </w:rPr>
        <w:t>v súlade s ustanovením §20 ods.1 a §20a ods. 1 zákona č. 369/1990 Zb. o obecnom zriadení v znení neskorších predpisov</w:t>
      </w:r>
      <w:r w:rsidR="00EA7B86">
        <w:rPr>
          <w:sz w:val="21"/>
          <w:szCs w:val="21"/>
        </w:rPr>
        <w:t>,</w:t>
      </w:r>
      <w:r w:rsidRPr="00426E54">
        <w:rPr>
          <w:sz w:val="21"/>
          <w:szCs w:val="21"/>
        </w:rPr>
        <w:t xml:space="preserve"> </w:t>
      </w:r>
      <w:r w:rsidR="00237B6D">
        <w:rPr>
          <w:sz w:val="21"/>
          <w:szCs w:val="21"/>
        </w:rPr>
        <w:t>hlavné mesto a mestská časť</w:t>
      </w:r>
      <w:r w:rsidRPr="00426E54">
        <w:rPr>
          <w:sz w:val="21"/>
          <w:szCs w:val="21"/>
        </w:rPr>
        <w:t xml:space="preserve">   ako správcovia miestnych </w:t>
      </w:r>
      <w:r w:rsidR="007E178E">
        <w:rPr>
          <w:sz w:val="21"/>
          <w:szCs w:val="21"/>
        </w:rPr>
        <w:t>ciest</w:t>
      </w:r>
      <w:r w:rsidR="007E178E" w:rsidRPr="00426E54">
        <w:rPr>
          <w:sz w:val="21"/>
          <w:szCs w:val="21"/>
        </w:rPr>
        <w:t xml:space="preserve"> </w:t>
      </w:r>
      <w:r w:rsidR="003011E2">
        <w:rPr>
          <w:sz w:val="21"/>
          <w:szCs w:val="21"/>
        </w:rPr>
        <w:t xml:space="preserve">vyjadrujú vôľu </w:t>
      </w:r>
      <w:r w:rsidRPr="00426E54">
        <w:rPr>
          <w:sz w:val="21"/>
          <w:szCs w:val="21"/>
        </w:rPr>
        <w:t xml:space="preserve">spolupracovať na základe tejto Zmluvy  na </w:t>
      </w:r>
      <w:r w:rsidR="00E01524">
        <w:rPr>
          <w:sz w:val="21"/>
          <w:szCs w:val="21"/>
        </w:rPr>
        <w:t xml:space="preserve">(i) </w:t>
      </w:r>
      <w:r w:rsidRPr="00426E54">
        <w:rPr>
          <w:sz w:val="21"/>
          <w:szCs w:val="21"/>
        </w:rPr>
        <w:t xml:space="preserve">účel  uvedený v §7c  </w:t>
      </w:r>
      <w:r w:rsidRPr="006D5F50">
        <w:rPr>
          <w:sz w:val="21"/>
          <w:szCs w:val="21"/>
        </w:rPr>
        <w:t>prvá veta</w:t>
      </w:r>
      <w:r w:rsidRPr="00426E54">
        <w:rPr>
          <w:sz w:val="21"/>
          <w:szCs w:val="21"/>
        </w:rPr>
        <w:t xml:space="preserve"> zákona č. 377/1990 Zb. o hlavnom meste Slovenskej republiky Bratislave v znení neskorších predpisov, a to </w:t>
      </w:r>
      <w:r w:rsidR="0086225F" w:rsidRPr="00A46F0E">
        <w:rPr>
          <w:sz w:val="21"/>
          <w:szCs w:val="21"/>
        </w:rPr>
        <w:t xml:space="preserve">zabezpečovanie technického výkonu odstraňovania vozidiel z miestnych </w:t>
      </w:r>
      <w:r w:rsidR="007E178E">
        <w:rPr>
          <w:sz w:val="21"/>
          <w:szCs w:val="21"/>
        </w:rPr>
        <w:t>ciest</w:t>
      </w:r>
      <w:r w:rsidR="007E178E" w:rsidRPr="00A46F0E">
        <w:rPr>
          <w:sz w:val="21"/>
          <w:szCs w:val="21"/>
        </w:rPr>
        <w:t xml:space="preserve"> </w:t>
      </w:r>
      <w:r w:rsidR="0086225F" w:rsidRPr="00A46F0E">
        <w:rPr>
          <w:sz w:val="21"/>
          <w:szCs w:val="21"/>
        </w:rPr>
        <w:t>III.</w:t>
      </w:r>
      <w:r w:rsidR="0086225F">
        <w:rPr>
          <w:sz w:val="21"/>
          <w:szCs w:val="21"/>
        </w:rPr>
        <w:t xml:space="preserve"> </w:t>
      </w:r>
      <w:r w:rsidR="0086225F" w:rsidRPr="00A46F0E">
        <w:rPr>
          <w:sz w:val="21"/>
          <w:szCs w:val="21"/>
        </w:rPr>
        <w:t>a  IV. triedy alebo verejných priestranstiev  ktorý</w:t>
      </w:r>
      <w:r w:rsidR="00BF08C7">
        <w:rPr>
          <w:sz w:val="21"/>
          <w:szCs w:val="21"/>
        </w:rPr>
        <w:t>ch</w:t>
      </w:r>
      <w:r w:rsidR="0086225F" w:rsidRPr="00A46F0E">
        <w:rPr>
          <w:sz w:val="21"/>
          <w:szCs w:val="21"/>
        </w:rPr>
        <w:t xml:space="preserve"> je</w:t>
      </w:r>
      <w:r w:rsidR="00BF08C7">
        <w:rPr>
          <w:sz w:val="21"/>
          <w:szCs w:val="21"/>
        </w:rPr>
        <w:t xml:space="preserve"> mestská časť</w:t>
      </w:r>
      <w:r w:rsidR="0086225F" w:rsidRPr="00A46F0E">
        <w:rPr>
          <w:sz w:val="21"/>
          <w:szCs w:val="21"/>
        </w:rPr>
        <w:t xml:space="preserve"> Správcom </w:t>
      </w:r>
      <w:r w:rsidR="0086225F">
        <w:rPr>
          <w:sz w:val="21"/>
          <w:szCs w:val="21"/>
        </w:rPr>
        <w:t>keď vozidlá netvoria prekážku cestnej premávky podľa</w:t>
      </w:r>
      <w:r w:rsidR="005B5C8F">
        <w:rPr>
          <w:sz w:val="21"/>
          <w:szCs w:val="21"/>
        </w:rPr>
        <w:t xml:space="preserve"> </w:t>
      </w:r>
      <w:r w:rsidR="00A237B8">
        <w:rPr>
          <w:sz w:val="21"/>
          <w:szCs w:val="21"/>
        </w:rPr>
        <w:t>zák. č. 8/2009 Z. z. z</w:t>
      </w:r>
      <w:r w:rsidR="0086225F">
        <w:rPr>
          <w:sz w:val="21"/>
          <w:szCs w:val="21"/>
        </w:rPr>
        <w:t>ákona o cestnej premávke</w:t>
      </w:r>
      <w:r w:rsidR="00AE55B4">
        <w:rPr>
          <w:sz w:val="21"/>
          <w:szCs w:val="21"/>
        </w:rPr>
        <w:t xml:space="preserve"> (t.j. podľa § 43 ods. 4 písm. c) a d) zák. č. 8/2009 Z. z. o cestnej premávke)</w:t>
      </w:r>
      <w:r w:rsidR="0086225F">
        <w:rPr>
          <w:sz w:val="21"/>
          <w:szCs w:val="21"/>
        </w:rPr>
        <w:t xml:space="preserve">, </w:t>
      </w:r>
      <w:r w:rsidR="00E01524">
        <w:rPr>
          <w:sz w:val="21"/>
          <w:szCs w:val="21"/>
        </w:rPr>
        <w:t xml:space="preserve">(ii) </w:t>
      </w:r>
      <w:r w:rsidR="0086225F">
        <w:rPr>
          <w:sz w:val="21"/>
          <w:szCs w:val="21"/>
        </w:rPr>
        <w:t>ak odstránenie vozidla vyžaduje zabezpečenie mimoriadnej udalosti, ako aj</w:t>
      </w:r>
      <w:r w:rsidR="00E01524">
        <w:rPr>
          <w:sz w:val="21"/>
          <w:szCs w:val="21"/>
        </w:rPr>
        <w:t xml:space="preserve"> (iii)</w:t>
      </w:r>
      <w:r w:rsidR="0086225F">
        <w:rPr>
          <w:sz w:val="21"/>
          <w:szCs w:val="21"/>
        </w:rPr>
        <w:t xml:space="preserve"> </w:t>
      </w:r>
      <w:r w:rsidRPr="00426E54">
        <w:rPr>
          <w:sz w:val="21"/>
          <w:szCs w:val="21"/>
        </w:rPr>
        <w:t xml:space="preserve">za podmienok stanovených </w:t>
      </w:r>
      <w:r w:rsidRPr="00335FCF">
        <w:rPr>
          <w:sz w:val="21"/>
          <w:szCs w:val="21"/>
        </w:rPr>
        <w:t>§ 67 ods. 3 písm. a) zákona č. 79/2015 Z.</w:t>
      </w:r>
      <w:r w:rsidR="00580808">
        <w:rPr>
          <w:sz w:val="21"/>
          <w:szCs w:val="21"/>
        </w:rPr>
        <w:t xml:space="preserve"> </w:t>
      </w:r>
      <w:r w:rsidRPr="00335FCF">
        <w:rPr>
          <w:sz w:val="21"/>
          <w:szCs w:val="21"/>
        </w:rPr>
        <w:t xml:space="preserve">z. o odpadoch a o zmene a doplnení niektorých zákonov v znení neskorších predpisov v prípadoch pôsobnosti </w:t>
      </w:r>
      <w:r w:rsidR="00BF08C7">
        <w:rPr>
          <w:sz w:val="21"/>
          <w:szCs w:val="21"/>
        </w:rPr>
        <w:t>mestskej časti</w:t>
      </w:r>
      <w:r w:rsidRPr="00335FCF">
        <w:rPr>
          <w:sz w:val="21"/>
          <w:szCs w:val="21"/>
        </w:rPr>
        <w:t xml:space="preserve"> ako správcu miestnej </w:t>
      </w:r>
      <w:r w:rsidR="00FE37D5">
        <w:rPr>
          <w:sz w:val="21"/>
          <w:szCs w:val="21"/>
        </w:rPr>
        <w:t>cesty</w:t>
      </w:r>
      <w:r w:rsidR="00AE55B4">
        <w:rPr>
          <w:sz w:val="21"/>
          <w:szCs w:val="21"/>
        </w:rPr>
        <w:t>,</w:t>
      </w:r>
      <w:r w:rsidRPr="00335FCF">
        <w:rPr>
          <w:sz w:val="21"/>
          <w:szCs w:val="21"/>
        </w:rPr>
        <w:t> správcu cesty</w:t>
      </w:r>
      <w:r w:rsidR="00AE55B4">
        <w:rPr>
          <w:sz w:val="21"/>
          <w:szCs w:val="21"/>
        </w:rPr>
        <w:t xml:space="preserve"> a</w:t>
      </w:r>
      <w:r w:rsidR="00E01524">
        <w:rPr>
          <w:sz w:val="21"/>
          <w:szCs w:val="21"/>
        </w:rPr>
        <w:t xml:space="preserve"> správcu </w:t>
      </w:r>
      <w:r w:rsidR="00AE55B4">
        <w:rPr>
          <w:sz w:val="21"/>
          <w:szCs w:val="21"/>
        </w:rPr>
        <w:t>verejného priestranstva</w:t>
      </w:r>
      <w:r w:rsidRPr="00426E54">
        <w:rPr>
          <w:sz w:val="21"/>
          <w:szCs w:val="21"/>
        </w:rPr>
        <w:t xml:space="preserve">, </w:t>
      </w:r>
      <w:r w:rsidR="003011E2">
        <w:rPr>
          <w:sz w:val="21"/>
          <w:szCs w:val="21"/>
        </w:rPr>
        <w:t xml:space="preserve">pričom </w:t>
      </w:r>
      <w:r w:rsidRPr="00426E54">
        <w:rPr>
          <w:sz w:val="21"/>
          <w:szCs w:val="21"/>
        </w:rPr>
        <w:t>technick</w:t>
      </w:r>
      <w:r w:rsidR="003011E2">
        <w:rPr>
          <w:sz w:val="21"/>
          <w:szCs w:val="21"/>
        </w:rPr>
        <w:t xml:space="preserve">ý </w:t>
      </w:r>
      <w:r w:rsidRPr="00426E54">
        <w:rPr>
          <w:sz w:val="21"/>
          <w:szCs w:val="21"/>
        </w:rPr>
        <w:t xml:space="preserve">výkon odstránenia </w:t>
      </w:r>
      <w:r w:rsidR="003011E2">
        <w:rPr>
          <w:sz w:val="21"/>
          <w:szCs w:val="21"/>
        </w:rPr>
        <w:t xml:space="preserve">vozidla bude </w:t>
      </w:r>
      <w:r w:rsidR="00EA7B86">
        <w:rPr>
          <w:sz w:val="21"/>
          <w:szCs w:val="21"/>
        </w:rPr>
        <w:t xml:space="preserve">realizovaný </w:t>
      </w:r>
      <w:r w:rsidR="00AB7C30">
        <w:rPr>
          <w:sz w:val="21"/>
          <w:szCs w:val="21"/>
        </w:rPr>
        <w:t xml:space="preserve">Mestskou parkovacou spoločnosťou </w:t>
      </w:r>
      <w:r w:rsidRPr="00426E54">
        <w:rPr>
          <w:sz w:val="21"/>
          <w:szCs w:val="21"/>
        </w:rPr>
        <w:t>za podmienok uvedených v tejto Zmluve</w:t>
      </w:r>
      <w:r w:rsidR="003011E2">
        <w:rPr>
          <w:sz w:val="21"/>
          <w:szCs w:val="21"/>
        </w:rPr>
        <w:t>;</w:t>
      </w:r>
      <w:r w:rsidRPr="00426E54">
        <w:rPr>
          <w:sz w:val="21"/>
          <w:szCs w:val="21"/>
        </w:rPr>
        <w:t xml:space="preserve">   </w:t>
      </w:r>
    </w:p>
    <w:p w14:paraId="6685ABEA" w14:textId="16A80D7D" w:rsidR="006742CB" w:rsidRPr="00335FCF" w:rsidRDefault="006742CB" w:rsidP="00C4262B">
      <w:pPr>
        <w:pStyle w:val="Odsekzoznamu"/>
        <w:numPr>
          <w:ilvl w:val="0"/>
          <w:numId w:val="28"/>
        </w:numPr>
        <w:ind w:left="567" w:hanging="567"/>
        <w:rPr>
          <w:sz w:val="21"/>
          <w:szCs w:val="21"/>
        </w:rPr>
      </w:pPr>
      <w:r w:rsidRPr="00335FCF">
        <w:rPr>
          <w:sz w:val="21"/>
          <w:szCs w:val="21"/>
        </w:rPr>
        <w:t xml:space="preserve">Zmluvné strany </w:t>
      </w:r>
      <w:r>
        <w:rPr>
          <w:sz w:val="21"/>
          <w:szCs w:val="21"/>
        </w:rPr>
        <w:t xml:space="preserve">upravujú vzájomné práva a povinnosti </w:t>
      </w:r>
      <w:r w:rsidR="000236E6">
        <w:rPr>
          <w:sz w:val="21"/>
          <w:szCs w:val="21"/>
        </w:rPr>
        <w:t>súvisiace so zabezpečovaním odstraňovania vozidiel – pri nariaďovaní odstránenia vozidla, technickom výkone odstránenia  a vymáhaní nákladov na jeho odstránenie</w:t>
      </w:r>
      <w:r w:rsidR="00597AB4">
        <w:rPr>
          <w:sz w:val="21"/>
          <w:szCs w:val="21"/>
        </w:rPr>
        <w:t>.</w:t>
      </w:r>
    </w:p>
    <w:p w14:paraId="5170AD92" w14:textId="31EB8504" w:rsidR="00782E83" w:rsidRDefault="00782E83" w:rsidP="00335FCF">
      <w:pPr>
        <w:pStyle w:val="Odsekzoznamu"/>
        <w:numPr>
          <w:ilvl w:val="0"/>
          <w:numId w:val="0"/>
        </w:numPr>
        <w:ind w:left="2691" w:firstLine="141"/>
        <w:rPr>
          <w:sz w:val="21"/>
          <w:szCs w:val="21"/>
        </w:rPr>
      </w:pPr>
    </w:p>
    <w:p w14:paraId="75D51C75" w14:textId="630697B7" w:rsidR="009B7188" w:rsidRPr="00FE1055" w:rsidRDefault="009B7188" w:rsidP="00FE1055">
      <w:pPr>
        <w:rPr>
          <w:b/>
          <w:sz w:val="21"/>
          <w:szCs w:val="21"/>
        </w:rPr>
      </w:pPr>
    </w:p>
    <w:p w14:paraId="57575914" w14:textId="4D014914" w:rsidR="002161A5" w:rsidRPr="00045F8D" w:rsidRDefault="002161A5" w:rsidP="009866FE">
      <w:pPr>
        <w:rPr>
          <w:sz w:val="21"/>
          <w:szCs w:val="21"/>
        </w:rPr>
      </w:pPr>
    </w:p>
    <w:p w14:paraId="7EA21FCD" w14:textId="67546C0B" w:rsidR="002161A5" w:rsidRPr="00045F8D" w:rsidRDefault="00A34DCE" w:rsidP="002161A5">
      <w:pPr>
        <w:jc w:val="center"/>
        <w:rPr>
          <w:b/>
          <w:bCs/>
          <w:sz w:val="21"/>
          <w:szCs w:val="21"/>
        </w:rPr>
      </w:pPr>
      <w:r>
        <w:rPr>
          <w:b/>
          <w:bCs/>
          <w:sz w:val="21"/>
          <w:szCs w:val="21"/>
        </w:rPr>
        <w:t>Č</w:t>
      </w:r>
      <w:r w:rsidR="002161A5" w:rsidRPr="00045F8D">
        <w:rPr>
          <w:b/>
          <w:bCs/>
          <w:sz w:val="21"/>
          <w:szCs w:val="21"/>
        </w:rPr>
        <w:t>lánok I</w:t>
      </w:r>
    </w:p>
    <w:p w14:paraId="13C19EEC" w14:textId="36DC29B7" w:rsidR="009866FE" w:rsidRPr="00045F8D" w:rsidRDefault="009866FE" w:rsidP="002161A5">
      <w:pPr>
        <w:jc w:val="center"/>
        <w:rPr>
          <w:b/>
          <w:bCs/>
          <w:sz w:val="21"/>
          <w:szCs w:val="21"/>
        </w:rPr>
      </w:pPr>
      <w:r w:rsidRPr="00045F8D">
        <w:rPr>
          <w:b/>
          <w:bCs/>
          <w:sz w:val="21"/>
          <w:szCs w:val="21"/>
        </w:rPr>
        <w:t>DEFINÍCIE A INTERPRETÁCIA ZMLUVNÝCH USTANOVENÍ</w:t>
      </w:r>
    </w:p>
    <w:p w14:paraId="05FA8527" w14:textId="49E1DA58" w:rsidR="009866FE" w:rsidRPr="00045F8D" w:rsidRDefault="009866FE" w:rsidP="002161A5">
      <w:pPr>
        <w:pStyle w:val="Odsekzoznamu"/>
        <w:numPr>
          <w:ilvl w:val="0"/>
          <w:numId w:val="4"/>
        </w:numPr>
        <w:ind w:left="567" w:hanging="567"/>
        <w:rPr>
          <w:sz w:val="21"/>
          <w:szCs w:val="21"/>
        </w:rPr>
      </w:pPr>
      <w:r w:rsidRPr="00045F8D">
        <w:rPr>
          <w:sz w:val="21"/>
          <w:szCs w:val="21"/>
        </w:rPr>
        <w:t xml:space="preserve">Pokiaľ nebude ďalej uvedené inak,  budú mať výrazy použité v Zmluve s veľkými začiatočnými písmenami nasledovný význam: </w:t>
      </w:r>
    </w:p>
    <w:p w14:paraId="0FF1F3F0" w14:textId="62FED3CD" w:rsidR="009866FE" w:rsidRPr="00045F8D" w:rsidRDefault="009866FE" w:rsidP="002161A5">
      <w:pPr>
        <w:pStyle w:val="Odsekzoznamu"/>
        <w:numPr>
          <w:ilvl w:val="0"/>
          <w:numId w:val="5"/>
        </w:numPr>
        <w:ind w:left="1134" w:hanging="567"/>
        <w:rPr>
          <w:sz w:val="21"/>
          <w:szCs w:val="21"/>
        </w:rPr>
      </w:pPr>
      <w:r w:rsidRPr="00045F8D">
        <w:rPr>
          <w:sz w:val="21"/>
          <w:szCs w:val="21"/>
        </w:rPr>
        <w:t>Cestný zákon znamená zákon č. 135/1961 Zb. o pozemných komunikáciách (cestný zákon) v znení neskorších predpisov;</w:t>
      </w:r>
    </w:p>
    <w:p w14:paraId="2A65B64A" w14:textId="4E258E73" w:rsidR="009866FE" w:rsidRPr="009A3FE1" w:rsidRDefault="009866FE" w:rsidP="002161A5">
      <w:pPr>
        <w:pStyle w:val="Odsekzoznamu"/>
        <w:numPr>
          <w:ilvl w:val="0"/>
          <w:numId w:val="5"/>
        </w:numPr>
        <w:ind w:left="1134" w:hanging="567"/>
        <w:rPr>
          <w:sz w:val="21"/>
          <w:szCs w:val="21"/>
        </w:rPr>
      </w:pPr>
      <w:r w:rsidRPr="00045F8D">
        <w:rPr>
          <w:sz w:val="21"/>
          <w:szCs w:val="21"/>
        </w:rPr>
        <w:t xml:space="preserve">Náklady na zabezpečovanie Odťahovej služby znamená oprávnené náklady </w:t>
      </w:r>
      <w:r w:rsidR="00100492">
        <w:rPr>
          <w:sz w:val="21"/>
          <w:szCs w:val="21"/>
        </w:rPr>
        <w:t>Mestsk</w:t>
      </w:r>
      <w:r w:rsidR="00133966">
        <w:rPr>
          <w:sz w:val="21"/>
          <w:szCs w:val="21"/>
        </w:rPr>
        <w:t>ej</w:t>
      </w:r>
      <w:r w:rsidR="00100492">
        <w:rPr>
          <w:sz w:val="21"/>
          <w:szCs w:val="21"/>
        </w:rPr>
        <w:t xml:space="preserve"> parkovac</w:t>
      </w:r>
      <w:r w:rsidR="00133966">
        <w:rPr>
          <w:sz w:val="21"/>
          <w:szCs w:val="21"/>
        </w:rPr>
        <w:t>ej</w:t>
      </w:r>
      <w:r w:rsidR="00100492">
        <w:rPr>
          <w:sz w:val="21"/>
          <w:szCs w:val="21"/>
        </w:rPr>
        <w:t xml:space="preserve"> spoločnos</w:t>
      </w:r>
      <w:r w:rsidR="00133966">
        <w:rPr>
          <w:sz w:val="21"/>
          <w:szCs w:val="21"/>
        </w:rPr>
        <w:t>ti</w:t>
      </w:r>
      <w:r w:rsidRPr="00045F8D">
        <w:rPr>
          <w:sz w:val="21"/>
          <w:szCs w:val="21"/>
        </w:rPr>
        <w:t xml:space="preserve"> ktoré boli reálne </w:t>
      </w:r>
      <w:r w:rsidRPr="00C72FAE">
        <w:rPr>
          <w:sz w:val="21"/>
          <w:szCs w:val="21"/>
        </w:rPr>
        <w:t xml:space="preserve">vynaložené na </w:t>
      </w:r>
      <w:r w:rsidRPr="009A3FE1">
        <w:rPr>
          <w:sz w:val="21"/>
          <w:szCs w:val="21"/>
        </w:rPr>
        <w:t xml:space="preserve">zabezpečovanie Odťahovej služby </w:t>
      </w:r>
      <w:r w:rsidR="00C72FAE" w:rsidRPr="00335FCF">
        <w:rPr>
          <w:sz w:val="21"/>
          <w:szCs w:val="21"/>
        </w:rPr>
        <w:t xml:space="preserve">vrátane </w:t>
      </w:r>
      <w:r w:rsidRPr="009A3FE1">
        <w:rPr>
          <w:sz w:val="21"/>
          <w:szCs w:val="21"/>
        </w:rPr>
        <w:t xml:space="preserve"> činnos</w:t>
      </w:r>
      <w:r w:rsidR="00C72FAE" w:rsidRPr="009A3FE1">
        <w:rPr>
          <w:sz w:val="21"/>
          <w:szCs w:val="21"/>
        </w:rPr>
        <w:t>ti</w:t>
      </w:r>
      <w:r w:rsidRPr="009A3FE1">
        <w:rPr>
          <w:sz w:val="21"/>
          <w:szCs w:val="21"/>
        </w:rPr>
        <w:t xml:space="preserve"> strediska Odťahovej služby; </w:t>
      </w:r>
    </w:p>
    <w:p w14:paraId="29927974" w14:textId="43C23101" w:rsidR="009866FE" w:rsidRPr="00045F8D" w:rsidRDefault="009866FE" w:rsidP="002161A5">
      <w:pPr>
        <w:pStyle w:val="Odsekzoznamu"/>
        <w:numPr>
          <w:ilvl w:val="0"/>
          <w:numId w:val="5"/>
        </w:numPr>
        <w:ind w:left="1134" w:hanging="567"/>
        <w:rPr>
          <w:sz w:val="21"/>
          <w:szCs w:val="21"/>
        </w:rPr>
      </w:pPr>
      <w:r w:rsidRPr="00045F8D">
        <w:rPr>
          <w:sz w:val="21"/>
          <w:szCs w:val="21"/>
        </w:rPr>
        <w:t>Nariadenie GDPR znamená Nariadenie Európskeho parlamentu a Rady (EÚ) 2016/679 z 27. apríla 2016 o ochrane fyzických osôb pri spracúvaní osobných údajov a o voľnom pohybe takýchto údajov, ktorým za zrušuje smernica 95/46/ES;</w:t>
      </w:r>
    </w:p>
    <w:p w14:paraId="7CD086AF" w14:textId="281FF36B" w:rsidR="009866FE" w:rsidRPr="00045F8D" w:rsidRDefault="009866FE" w:rsidP="002161A5">
      <w:pPr>
        <w:pStyle w:val="Odsekzoznamu"/>
        <w:numPr>
          <w:ilvl w:val="0"/>
          <w:numId w:val="5"/>
        </w:numPr>
        <w:ind w:left="1134" w:hanging="567"/>
        <w:rPr>
          <w:sz w:val="21"/>
          <w:szCs w:val="21"/>
        </w:rPr>
      </w:pPr>
      <w:r w:rsidRPr="00045F8D">
        <w:rPr>
          <w:sz w:val="21"/>
          <w:szCs w:val="21"/>
        </w:rPr>
        <w:t>Obchodný zákonník znamená zákon č. 513/1991 Zb. Obchodný zákonník v znení neskorších predpisov;</w:t>
      </w:r>
    </w:p>
    <w:p w14:paraId="4DBAFD64" w14:textId="2B4EDC37" w:rsidR="009A3FE1" w:rsidRPr="00045F8D" w:rsidRDefault="009866FE" w:rsidP="002161A5">
      <w:pPr>
        <w:pStyle w:val="Odsekzoznamu"/>
        <w:numPr>
          <w:ilvl w:val="0"/>
          <w:numId w:val="5"/>
        </w:numPr>
        <w:ind w:left="1134" w:hanging="567"/>
        <w:rPr>
          <w:sz w:val="21"/>
          <w:szCs w:val="21"/>
        </w:rPr>
      </w:pPr>
      <w:r w:rsidRPr="00045F8D">
        <w:rPr>
          <w:sz w:val="21"/>
          <w:szCs w:val="21"/>
        </w:rPr>
        <w:t>Občiansky zákonník znamená zákon č. 40/1964 Zb. Občiansky zákonník v znení neskorších predpisov;</w:t>
      </w:r>
    </w:p>
    <w:p w14:paraId="2225DF34" w14:textId="1D54AC53" w:rsidR="00570C32" w:rsidRPr="00AB01A2" w:rsidRDefault="000234BA" w:rsidP="00AB01A2">
      <w:pPr>
        <w:pStyle w:val="Odsekzoznamu"/>
        <w:numPr>
          <w:ilvl w:val="0"/>
          <w:numId w:val="5"/>
        </w:numPr>
        <w:ind w:left="1134" w:hanging="567"/>
        <w:rPr>
          <w:sz w:val="21"/>
          <w:szCs w:val="21"/>
        </w:rPr>
      </w:pPr>
      <w:r w:rsidRPr="00060BAA">
        <w:rPr>
          <w:sz w:val="21"/>
          <w:szCs w:val="21"/>
        </w:rPr>
        <w:t xml:space="preserve">Odťahová služba znamená odstraňovanie vozidiel stojacich na ceste vrátane chodníka a parkoviska na náklady prevádzkovateľa </w:t>
      </w:r>
      <w:r w:rsidR="00B95E7E" w:rsidRPr="00060BAA">
        <w:rPr>
          <w:sz w:val="21"/>
          <w:szCs w:val="21"/>
        </w:rPr>
        <w:t xml:space="preserve">vozidla </w:t>
      </w:r>
      <w:r w:rsidRPr="00060BAA">
        <w:rPr>
          <w:sz w:val="21"/>
          <w:szCs w:val="21"/>
        </w:rPr>
        <w:t>z miestnych ciest (vrátane chodníkov a</w:t>
      </w:r>
      <w:r w:rsidR="00D84C60" w:rsidRPr="00060BAA">
        <w:rPr>
          <w:sz w:val="21"/>
          <w:szCs w:val="21"/>
        </w:rPr>
        <w:t> </w:t>
      </w:r>
      <w:r w:rsidRPr="00060BAA">
        <w:rPr>
          <w:sz w:val="21"/>
          <w:szCs w:val="21"/>
        </w:rPr>
        <w:t>parkovísk)</w:t>
      </w:r>
      <w:r w:rsidR="00A54D3D">
        <w:rPr>
          <w:sz w:val="21"/>
          <w:szCs w:val="21"/>
        </w:rPr>
        <w:t>,</w:t>
      </w:r>
      <w:r w:rsidRPr="00060BAA">
        <w:rPr>
          <w:sz w:val="21"/>
          <w:szCs w:val="21"/>
        </w:rPr>
        <w:t xml:space="preserve"> ktoré tvoria prekážku cestnej premávky</w:t>
      </w:r>
      <w:r w:rsidR="002D6BB9">
        <w:rPr>
          <w:sz w:val="21"/>
          <w:szCs w:val="21"/>
        </w:rPr>
        <w:t xml:space="preserve"> a aj ak netvoria prekážku cestnej premávky </w:t>
      </w:r>
      <w:r w:rsidRPr="00060BAA">
        <w:rPr>
          <w:sz w:val="21"/>
          <w:szCs w:val="21"/>
        </w:rPr>
        <w:t xml:space="preserve"> v prípadoch stanovených  § 43 ods. 4 a ods. </w:t>
      </w:r>
      <w:r w:rsidRPr="00580808">
        <w:rPr>
          <w:sz w:val="21"/>
          <w:szCs w:val="21"/>
        </w:rPr>
        <w:t>5 Z</w:t>
      </w:r>
      <w:r w:rsidRPr="00474D0C">
        <w:rPr>
          <w:sz w:val="21"/>
          <w:szCs w:val="21"/>
        </w:rPr>
        <w:t>ákona</w:t>
      </w:r>
      <w:r w:rsidRPr="00060BAA">
        <w:rPr>
          <w:sz w:val="21"/>
          <w:szCs w:val="21"/>
        </w:rPr>
        <w:t xml:space="preserve"> o cestnej premávke na miestnych </w:t>
      </w:r>
      <w:r w:rsidR="006414BF">
        <w:rPr>
          <w:sz w:val="21"/>
          <w:szCs w:val="21"/>
        </w:rPr>
        <w:t>cest</w:t>
      </w:r>
      <w:r w:rsidR="00A54D3D">
        <w:rPr>
          <w:sz w:val="21"/>
          <w:szCs w:val="21"/>
        </w:rPr>
        <w:t>ách</w:t>
      </w:r>
      <w:r w:rsidRPr="00060BAA">
        <w:rPr>
          <w:sz w:val="21"/>
          <w:szCs w:val="21"/>
        </w:rPr>
        <w:t xml:space="preserve">, ktorých správu vykonáva </w:t>
      </w:r>
      <w:r w:rsidR="002D6BB9">
        <w:rPr>
          <w:sz w:val="21"/>
          <w:szCs w:val="21"/>
        </w:rPr>
        <w:t xml:space="preserve">mestská časť, ako aj pri mimoriadnych udalostiach. </w:t>
      </w:r>
    </w:p>
    <w:p w14:paraId="74742C7C" w14:textId="5266976F" w:rsidR="009866FE" w:rsidRPr="00045F8D" w:rsidRDefault="002965B3" w:rsidP="002161A5">
      <w:pPr>
        <w:pStyle w:val="Odsekzoznamu"/>
        <w:numPr>
          <w:ilvl w:val="0"/>
          <w:numId w:val="5"/>
        </w:numPr>
        <w:ind w:left="1134" w:hanging="567"/>
        <w:rPr>
          <w:sz w:val="21"/>
          <w:szCs w:val="21"/>
        </w:rPr>
      </w:pPr>
      <w:r>
        <w:rPr>
          <w:sz w:val="21"/>
          <w:szCs w:val="21"/>
        </w:rPr>
        <w:t xml:space="preserve">Odstraňovanie </w:t>
      </w:r>
      <w:r w:rsidR="007648A0">
        <w:rPr>
          <w:sz w:val="21"/>
          <w:szCs w:val="21"/>
        </w:rPr>
        <w:t xml:space="preserve">vozidiel poškodzujúcich životné prostredie </w:t>
      </w:r>
      <w:r w:rsidR="008D3CF3" w:rsidRPr="007A34B9">
        <w:rPr>
          <w:sz w:val="21"/>
          <w:szCs w:val="21"/>
        </w:rPr>
        <w:t xml:space="preserve">znamená </w:t>
      </w:r>
      <w:r w:rsidR="00AE2FAE" w:rsidRPr="007A34B9">
        <w:rPr>
          <w:sz w:val="21"/>
          <w:szCs w:val="21"/>
        </w:rPr>
        <w:t xml:space="preserve">odstraňovanie vozidiel </w:t>
      </w:r>
      <w:r w:rsidR="002B27AF" w:rsidRPr="007A34B9">
        <w:rPr>
          <w:sz w:val="21"/>
          <w:szCs w:val="21"/>
        </w:rPr>
        <w:t xml:space="preserve">poškodzujúcich životné prostredie a ich umiestňovanie </w:t>
      </w:r>
      <w:r w:rsidR="009E31B2" w:rsidRPr="007A34B9">
        <w:rPr>
          <w:sz w:val="21"/>
          <w:szCs w:val="21"/>
        </w:rPr>
        <w:t xml:space="preserve">na </w:t>
      </w:r>
      <w:r w:rsidR="00BE13B0">
        <w:rPr>
          <w:sz w:val="21"/>
          <w:szCs w:val="21"/>
        </w:rPr>
        <w:t>u</w:t>
      </w:r>
      <w:r w:rsidR="009E31B2" w:rsidRPr="007A34B9">
        <w:rPr>
          <w:sz w:val="21"/>
          <w:szCs w:val="21"/>
        </w:rPr>
        <w:t xml:space="preserve">rčené parkovisko </w:t>
      </w:r>
      <w:r w:rsidR="002B27AF" w:rsidRPr="007A34B9">
        <w:rPr>
          <w:sz w:val="21"/>
          <w:szCs w:val="21"/>
        </w:rPr>
        <w:t xml:space="preserve">za podmienok stanovených § 67 ods. </w:t>
      </w:r>
      <w:r w:rsidR="00350C3A" w:rsidRPr="00335FCF">
        <w:rPr>
          <w:sz w:val="21"/>
          <w:szCs w:val="21"/>
        </w:rPr>
        <w:t xml:space="preserve">2, ods. </w:t>
      </w:r>
      <w:r w:rsidR="002B27AF" w:rsidRPr="007A34B9">
        <w:rPr>
          <w:sz w:val="21"/>
          <w:szCs w:val="21"/>
        </w:rPr>
        <w:t xml:space="preserve">3 písm. a) </w:t>
      </w:r>
      <w:r w:rsidR="00350C3A" w:rsidRPr="00335FCF">
        <w:rPr>
          <w:sz w:val="21"/>
          <w:szCs w:val="21"/>
        </w:rPr>
        <w:t xml:space="preserve">a ods. 4 </w:t>
      </w:r>
      <w:r w:rsidR="002B27AF" w:rsidRPr="007A34B9">
        <w:rPr>
          <w:sz w:val="21"/>
          <w:szCs w:val="21"/>
        </w:rPr>
        <w:t>zákona č. 79/2015 Z.</w:t>
      </w:r>
      <w:r w:rsidR="00BE13B0">
        <w:rPr>
          <w:sz w:val="21"/>
          <w:szCs w:val="21"/>
        </w:rPr>
        <w:t xml:space="preserve"> </w:t>
      </w:r>
      <w:r w:rsidR="002B27AF" w:rsidRPr="007A34B9">
        <w:rPr>
          <w:sz w:val="21"/>
          <w:szCs w:val="21"/>
        </w:rPr>
        <w:t>z. o odpadoch a o zmene a doplnení niektorých zákonov</w:t>
      </w:r>
      <w:r w:rsidR="00A54D3D">
        <w:rPr>
          <w:sz w:val="21"/>
          <w:szCs w:val="21"/>
        </w:rPr>
        <w:t xml:space="preserve"> v znení neskorších predpisov</w:t>
      </w:r>
      <w:r w:rsidR="009F4F2E" w:rsidRPr="007A34B9">
        <w:rPr>
          <w:sz w:val="21"/>
          <w:szCs w:val="21"/>
        </w:rPr>
        <w:t xml:space="preserve"> z ciest alebo verejných priestranstiev, ktorý</w:t>
      </w:r>
      <w:r w:rsidR="009F4F2E">
        <w:rPr>
          <w:sz w:val="21"/>
          <w:szCs w:val="21"/>
        </w:rPr>
        <w:t xml:space="preserve">ch správu vykonáva </w:t>
      </w:r>
      <w:r w:rsidR="002D6BB9">
        <w:rPr>
          <w:sz w:val="21"/>
          <w:szCs w:val="21"/>
        </w:rPr>
        <w:t>mestská časť.</w:t>
      </w:r>
    </w:p>
    <w:p w14:paraId="27DB9021" w14:textId="1CE361EA" w:rsidR="009866FE" w:rsidRPr="00045F8D" w:rsidRDefault="009866FE" w:rsidP="002161A5">
      <w:pPr>
        <w:pStyle w:val="Odsekzoznamu"/>
        <w:numPr>
          <w:ilvl w:val="0"/>
          <w:numId w:val="5"/>
        </w:numPr>
        <w:ind w:left="1134" w:hanging="567"/>
        <w:rPr>
          <w:sz w:val="21"/>
          <w:szCs w:val="21"/>
        </w:rPr>
      </w:pPr>
      <w:r w:rsidRPr="00045F8D">
        <w:rPr>
          <w:sz w:val="21"/>
          <w:szCs w:val="21"/>
        </w:rPr>
        <w:t>Oprávnená osoba znamená osoba oprávnená rozhodnúť o odstránení vozidla</w:t>
      </w:r>
      <w:r w:rsidR="007A1D46">
        <w:rPr>
          <w:sz w:val="21"/>
          <w:szCs w:val="21"/>
        </w:rPr>
        <w:t xml:space="preserve"> – nariadiť odstránenie vozidla</w:t>
      </w:r>
      <w:r w:rsidRPr="00045F8D">
        <w:rPr>
          <w:sz w:val="21"/>
          <w:szCs w:val="21"/>
        </w:rPr>
        <w:t xml:space="preserve">, a to: </w:t>
      </w:r>
    </w:p>
    <w:p w14:paraId="2D34F7DD" w14:textId="18D7EAD2" w:rsidR="009866FE" w:rsidRPr="00580808" w:rsidRDefault="009866FE" w:rsidP="002161A5">
      <w:pPr>
        <w:pStyle w:val="Odsekzoznamu"/>
        <w:numPr>
          <w:ilvl w:val="0"/>
          <w:numId w:val="7"/>
        </w:numPr>
        <w:ind w:left="1701" w:hanging="567"/>
        <w:rPr>
          <w:sz w:val="21"/>
          <w:szCs w:val="21"/>
        </w:rPr>
      </w:pPr>
      <w:r w:rsidRPr="00045F8D">
        <w:rPr>
          <w:sz w:val="21"/>
          <w:szCs w:val="21"/>
        </w:rPr>
        <w:t xml:space="preserve">príslušník Mestskej polície </w:t>
      </w:r>
      <w:r w:rsidR="00612A70">
        <w:rPr>
          <w:sz w:val="21"/>
          <w:szCs w:val="21"/>
        </w:rPr>
        <w:t>hlavného mesta</w:t>
      </w:r>
      <w:r w:rsidRPr="00045F8D">
        <w:rPr>
          <w:sz w:val="21"/>
          <w:szCs w:val="21"/>
        </w:rPr>
        <w:t xml:space="preserve">, ktorý s </w:t>
      </w:r>
      <w:r w:rsidR="00100492">
        <w:rPr>
          <w:sz w:val="21"/>
          <w:szCs w:val="21"/>
        </w:rPr>
        <w:t>Mestsk</w:t>
      </w:r>
      <w:r w:rsidR="00246449">
        <w:rPr>
          <w:sz w:val="21"/>
          <w:szCs w:val="21"/>
        </w:rPr>
        <w:t>ou</w:t>
      </w:r>
      <w:r w:rsidR="00100492">
        <w:rPr>
          <w:sz w:val="21"/>
          <w:szCs w:val="21"/>
        </w:rPr>
        <w:t xml:space="preserve"> parkovac</w:t>
      </w:r>
      <w:r w:rsidR="00246449">
        <w:rPr>
          <w:sz w:val="21"/>
          <w:szCs w:val="21"/>
        </w:rPr>
        <w:t>ou</w:t>
      </w:r>
      <w:r w:rsidR="00100492">
        <w:rPr>
          <w:sz w:val="21"/>
          <w:szCs w:val="21"/>
        </w:rPr>
        <w:t xml:space="preserve"> spoločnosť</w:t>
      </w:r>
      <w:r w:rsidR="00246449">
        <w:rPr>
          <w:sz w:val="21"/>
          <w:szCs w:val="21"/>
        </w:rPr>
        <w:t>ou</w:t>
      </w:r>
      <w:r w:rsidR="00E01524" w:rsidRPr="00045F8D">
        <w:rPr>
          <w:sz w:val="21"/>
          <w:szCs w:val="21"/>
        </w:rPr>
        <w:t xml:space="preserve"> </w:t>
      </w:r>
      <w:r w:rsidRPr="00045F8D">
        <w:rPr>
          <w:sz w:val="21"/>
          <w:szCs w:val="21"/>
        </w:rPr>
        <w:t xml:space="preserve">spolupracuje pri rozhodovaní o vykonaní Odťahovej služby </w:t>
      </w:r>
      <w:r w:rsidRPr="002E1251">
        <w:rPr>
          <w:sz w:val="21"/>
          <w:szCs w:val="21"/>
        </w:rPr>
        <w:t>podľa</w:t>
      </w:r>
      <w:r w:rsidR="00ED4CAD" w:rsidRPr="002E1251">
        <w:rPr>
          <w:sz w:val="21"/>
          <w:szCs w:val="21"/>
        </w:rPr>
        <w:t xml:space="preserve"> § 2 ods. 1 a § 3 ods. 1 písm. a)</w:t>
      </w:r>
      <w:ins w:id="327" w:author="Peťovská Michaela, Mgr." w:date="2021-06-17T09:52:00Z">
        <w:r w:rsidR="00E0229C">
          <w:rPr>
            <w:sz w:val="21"/>
            <w:szCs w:val="21"/>
          </w:rPr>
          <w:t>,</w:t>
        </w:r>
      </w:ins>
      <w:r w:rsidR="00ED4CAD" w:rsidRPr="002E1251">
        <w:rPr>
          <w:sz w:val="21"/>
          <w:szCs w:val="21"/>
        </w:rPr>
        <w:t xml:space="preserve"> d)</w:t>
      </w:r>
      <w:r w:rsidR="00BF6C6D">
        <w:rPr>
          <w:sz w:val="21"/>
          <w:szCs w:val="21"/>
        </w:rPr>
        <w:t>,</w:t>
      </w:r>
      <w:r w:rsidR="00ED4CAD" w:rsidRPr="002E1251">
        <w:rPr>
          <w:sz w:val="21"/>
          <w:szCs w:val="21"/>
        </w:rPr>
        <w:t> e)</w:t>
      </w:r>
      <w:r w:rsidRPr="002E1251">
        <w:rPr>
          <w:sz w:val="21"/>
          <w:szCs w:val="21"/>
        </w:rPr>
        <w:t xml:space="preserve"> </w:t>
      </w:r>
      <w:r w:rsidR="00BF6C6D">
        <w:rPr>
          <w:sz w:val="21"/>
          <w:szCs w:val="21"/>
        </w:rPr>
        <w:t>a</w:t>
      </w:r>
      <w:r w:rsidRPr="00580808">
        <w:rPr>
          <w:sz w:val="21"/>
          <w:szCs w:val="21"/>
        </w:rPr>
        <w:t xml:space="preserve"> f) zákona č. 564/1991 Zb. o obecnej polícii v znení neskorších predpisov; a</w:t>
      </w:r>
    </w:p>
    <w:p w14:paraId="2D385ECF" w14:textId="7702E0BE" w:rsidR="009866FE" w:rsidRDefault="009866FE" w:rsidP="002161A5">
      <w:pPr>
        <w:pStyle w:val="Odsekzoznamu"/>
        <w:numPr>
          <w:ilvl w:val="0"/>
          <w:numId w:val="7"/>
        </w:numPr>
        <w:ind w:left="1701" w:hanging="567"/>
        <w:rPr>
          <w:sz w:val="21"/>
          <w:szCs w:val="21"/>
        </w:rPr>
      </w:pPr>
      <w:r w:rsidRPr="00580808">
        <w:rPr>
          <w:sz w:val="21"/>
          <w:szCs w:val="21"/>
        </w:rPr>
        <w:t xml:space="preserve">príslušník Policajného zboru Slovenskej republiky, </w:t>
      </w:r>
      <w:r w:rsidRPr="00045F8D">
        <w:rPr>
          <w:sz w:val="21"/>
          <w:szCs w:val="21"/>
        </w:rPr>
        <w:t>rozhod</w:t>
      </w:r>
      <w:r w:rsidR="00A83F7D">
        <w:rPr>
          <w:sz w:val="21"/>
          <w:szCs w:val="21"/>
        </w:rPr>
        <w:t>uje</w:t>
      </w:r>
      <w:r w:rsidRPr="00045F8D">
        <w:rPr>
          <w:sz w:val="21"/>
          <w:szCs w:val="21"/>
        </w:rPr>
        <w:t xml:space="preserve"> o vykonaní Odťahovej služby podľa § 25 v spojení s § 43 ods. </w:t>
      </w:r>
      <w:r w:rsidR="00CE3A03">
        <w:rPr>
          <w:sz w:val="21"/>
          <w:szCs w:val="21"/>
        </w:rPr>
        <w:t xml:space="preserve">4 a </w:t>
      </w:r>
      <w:r w:rsidRPr="00045F8D">
        <w:rPr>
          <w:sz w:val="21"/>
          <w:szCs w:val="21"/>
        </w:rPr>
        <w:t>5 Zákona o cestnej premávke;</w:t>
      </w:r>
    </w:p>
    <w:p w14:paraId="5D758481" w14:textId="5A035804" w:rsidR="007E5FB3" w:rsidRPr="00236A53" w:rsidRDefault="007E5FB3" w:rsidP="002161A5">
      <w:pPr>
        <w:pStyle w:val="Odsekzoznamu"/>
        <w:numPr>
          <w:ilvl w:val="0"/>
          <w:numId w:val="7"/>
        </w:numPr>
        <w:ind w:left="1701" w:hanging="567"/>
        <w:rPr>
          <w:sz w:val="21"/>
          <w:szCs w:val="21"/>
        </w:rPr>
      </w:pPr>
      <w:r w:rsidRPr="00236A53">
        <w:rPr>
          <w:sz w:val="21"/>
          <w:szCs w:val="21"/>
        </w:rPr>
        <w:t xml:space="preserve">zamestnanec </w:t>
      </w:r>
      <w:r w:rsidR="0078117A">
        <w:rPr>
          <w:sz w:val="21"/>
          <w:szCs w:val="21"/>
        </w:rPr>
        <w:t>mestskej časti</w:t>
      </w:r>
      <w:r w:rsidR="00054973">
        <w:rPr>
          <w:sz w:val="21"/>
          <w:szCs w:val="21"/>
        </w:rPr>
        <w:t xml:space="preserve"> alebo starosta </w:t>
      </w:r>
      <w:r w:rsidR="0078117A">
        <w:rPr>
          <w:sz w:val="21"/>
          <w:szCs w:val="21"/>
        </w:rPr>
        <w:t>mestskej časti.</w:t>
      </w:r>
    </w:p>
    <w:p w14:paraId="418FB36D" w14:textId="4BFD5C51" w:rsidR="002161A5" w:rsidRPr="00A34DCE" w:rsidRDefault="009866FE" w:rsidP="002161A5">
      <w:pPr>
        <w:pStyle w:val="Odsekzoznamu"/>
        <w:numPr>
          <w:ilvl w:val="0"/>
          <w:numId w:val="5"/>
        </w:numPr>
        <w:ind w:left="1134" w:hanging="567"/>
        <w:rPr>
          <w:sz w:val="21"/>
          <w:szCs w:val="21"/>
        </w:rPr>
      </w:pPr>
      <w:r w:rsidRPr="00045F8D">
        <w:rPr>
          <w:sz w:val="21"/>
          <w:szCs w:val="21"/>
        </w:rPr>
        <w:t xml:space="preserve">Osoba oprávnená prevziať vozidlo znamená Prevádzkovateľ vozidla, alebo fyzická osoba oprávnená prevziať odstránené vozidlo na základe </w:t>
      </w:r>
      <w:r w:rsidRPr="00A34DCE">
        <w:rPr>
          <w:sz w:val="21"/>
          <w:szCs w:val="21"/>
        </w:rPr>
        <w:t>písomného splnomocnenia</w:t>
      </w:r>
      <w:r w:rsidR="00D20405">
        <w:rPr>
          <w:sz w:val="21"/>
          <w:szCs w:val="21"/>
        </w:rPr>
        <w:t xml:space="preserve"> udeleného Prevádzkovateľom </w:t>
      </w:r>
      <w:r w:rsidR="00D20405">
        <w:rPr>
          <w:sz w:val="21"/>
          <w:szCs w:val="21"/>
        </w:rPr>
        <w:lastRenderedPageBreak/>
        <w:t>vozidla</w:t>
      </w:r>
      <w:r w:rsidRPr="00A34DCE">
        <w:rPr>
          <w:sz w:val="21"/>
          <w:szCs w:val="21"/>
        </w:rPr>
        <w:t xml:space="preserve">, prípadne fyzická osoba, ktorá iným </w:t>
      </w:r>
      <w:r w:rsidR="0011697F">
        <w:rPr>
          <w:sz w:val="21"/>
          <w:szCs w:val="21"/>
        </w:rPr>
        <w:t xml:space="preserve">hodnoverným </w:t>
      </w:r>
      <w:r w:rsidRPr="00A34DCE">
        <w:rPr>
          <w:sz w:val="21"/>
          <w:szCs w:val="21"/>
        </w:rPr>
        <w:t xml:space="preserve">spôsobom preukáže oprávnenie prevziať vozidlo namiesto Prevádzkovateľa vozidla; </w:t>
      </w:r>
    </w:p>
    <w:p w14:paraId="3650F52E" w14:textId="580DB71F" w:rsidR="009866FE" w:rsidRPr="00045F8D" w:rsidRDefault="009866FE" w:rsidP="002161A5">
      <w:pPr>
        <w:pStyle w:val="Odsekzoznamu"/>
        <w:numPr>
          <w:ilvl w:val="0"/>
          <w:numId w:val="5"/>
        </w:numPr>
        <w:ind w:left="1134" w:hanging="567"/>
        <w:rPr>
          <w:sz w:val="21"/>
          <w:szCs w:val="21"/>
        </w:rPr>
      </w:pPr>
      <w:r w:rsidRPr="00045F8D">
        <w:rPr>
          <w:sz w:val="21"/>
          <w:szCs w:val="21"/>
        </w:rPr>
        <w:t xml:space="preserve">Osobné údaje </w:t>
      </w:r>
      <w:r w:rsidR="00BE13B0">
        <w:rPr>
          <w:sz w:val="21"/>
          <w:szCs w:val="21"/>
        </w:rPr>
        <w:t>sú</w:t>
      </w:r>
      <w:r w:rsidR="00BE13B0" w:rsidRPr="00045F8D">
        <w:rPr>
          <w:sz w:val="21"/>
          <w:szCs w:val="21"/>
        </w:rPr>
        <w:t xml:space="preserve"> </w:t>
      </w:r>
      <w:r w:rsidRPr="00045F8D">
        <w:rPr>
          <w:sz w:val="21"/>
          <w:szCs w:val="21"/>
        </w:rPr>
        <w:t xml:space="preserve">údaje týkajúce sa Osoby oprávnenej prevziať vozidlo, ktoré spĺňajú náležitosti podľa článku 4 </w:t>
      </w:r>
      <w:r w:rsidR="00BF6C6D">
        <w:rPr>
          <w:sz w:val="21"/>
          <w:szCs w:val="21"/>
        </w:rPr>
        <w:t xml:space="preserve">bodu 1 </w:t>
      </w:r>
      <w:r w:rsidRPr="00045F8D">
        <w:rPr>
          <w:sz w:val="21"/>
          <w:szCs w:val="21"/>
        </w:rPr>
        <w:t>Nariadenia GDPR a § 2 Zákona o ochrane osobných údajov;</w:t>
      </w:r>
    </w:p>
    <w:p w14:paraId="137DA6B6" w14:textId="437055BA" w:rsidR="009866FE" w:rsidRPr="00045F8D" w:rsidRDefault="009866FE" w:rsidP="002161A5">
      <w:pPr>
        <w:pStyle w:val="Odsekzoznamu"/>
        <w:numPr>
          <w:ilvl w:val="0"/>
          <w:numId w:val="5"/>
        </w:numPr>
        <w:ind w:left="1134" w:hanging="567"/>
        <w:rPr>
          <w:sz w:val="21"/>
          <w:szCs w:val="21"/>
        </w:rPr>
      </w:pPr>
      <w:r w:rsidRPr="00045F8D">
        <w:rPr>
          <w:sz w:val="21"/>
          <w:szCs w:val="21"/>
        </w:rPr>
        <w:t xml:space="preserve">Pracovný deň </w:t>
      </w:r>
      <w:r w:rsidR="00BE13B0">
        <w:rPr>
          <w:sz w:val="21"/>
          <w:szCs w:val="21"/>
        </w:rPr>
        <w:t>je</w:t>
      </w:r>
      <w:r w:rsidR="00BE13B0" w:rsidRPr="00045F8D">
        <w:rPr>
          <w:sz w:val="21"/>
          <w:szCs w:val="21"/>
        </w:rPr>
        <w:t xml:space="preserve"> </w:t>
      </w:r>
      <w:r w:rsidRPr="00045F8D">
        <w:rPr>
          <w:sz w:val="21"/>
          <w:szCs w:val="21"/>
        </w:rPr>
        <w:t>deň, ktorý nie je sobotou, nedeľou ani dňom pracovného pokoja v Slovenskej republike;</w:t>
      </w:r>
    </w:p>
    <w:p w14:paraId="528F66FE" w14:textId="29BE3F93" w:rsidR="009866FE" w:rsidRPr="00045F8D" w:rsidRDefault="009866FE" w:rsidP="002161A5">
      <w:pPr>
        <w:pStyle w:val="Odsekzoznamu"/>
        <w:numPr>
          <w:ilvl w:val="0"/>
          <w:numId w:val="5"/>
        </w:numPr>
        <w:ind w:left="1134" w:hanging="567"/>
        <w:rPr>
          <w:sz w:val="21"/>
          <w:szCs w:val="21"/>
        </w:rPr>
      </w:pPr>
      <w:r w:rsidRPr="00045F8D">
        <w:rPr>
          <w:sz w:val="21"/>
          <w:szCs w:val="21"/>
        </w:rPr>
        <w:t>Prevádzkovateľ vozidla znamená podľa § 2 ods. 23 a 24 zákona č. 106/2018 Z. z. o prevádzke vozidiel v cestnej premávke a o zmene a doplnení niektorých zákonov v znení neskorších predpisov vlastník vozidla alebo ním určený držiteľ vozidla, t.j. osoba, na ktorú je vozidlo prihlásené v evidencii vozidiel a ktorá je zapísaná v dokladoch vozidla;</w:t>
      </w:r>
    </w:p>
    <w:p w14:paraId="5972DCB4" w14:textId="4474D448" w:rsidR="009866FE" w:rsidRPr="00625674" w:rsidRDefault="009866FE" w:rsidP="002161A5">
      <w:pPr>
        <w:pStyle w:val="Odsekzoznamu"/>
        <w:numPr>
          <w:ilvl w:val="0"/>
          <w:numId w:val="5"/>
        </w:numPr>
        <w:ind w:left="1134" w:hanging="567"/>
        <w:rPr>
          <w:sz w:val="21"/>
          <w:szCs w:val="21"/>
        </w:rPr>
      </w:pPr>
      <w:r w:rsidRPr="00045F8D">
        <w:rPr>
          <w:sz w:val="21"/>
          <w:szCs w:val="21"/>
        </w:rPr>
        <w:t>Správca komunikácie</w:t>
      </w:r>
      <w:r w:rsidR="00BE13B0">
        <w:rPr>
          <w:sz w:val="21"/>
          <w:szCs w:val="21"/>
        </w:rPr>
        <w:t>/cesty</w:t>
      </w:r>
      <w:r w:rsidRPr="00045F8D">
        <w:rPr>
          <w:sz w:val="21"/>
          <w:szCs w:val="21"/>
        </w:rPr>
        <w:t xml:space="preserve"> znamená </w:t>
      </w:r>
      <w:r w:rsidR="000A306E">
        <w:rPr>
          <w:sz w:val="21"/>
          <w:szCs w:val="21"/>
        </w:rPr>
        <w:t>mestská časť</w:t>
      </w:r>
      <w:r w:rsidRPr="00045F8D">
        <w:rPr>
          <w:sz w:val="21"/>
          <w:szCs w:val="21"/>
        </w:rPr>
        <w:t>, ktor</w:t>
      </w:r>
      <w:r w:rsidR="002A1A8C">
        <w:rPr>
          <w:sz w:val="21"/>
          <w:szCs w:val="21"/>
        </w:rPr>
        <w:t>á</w:t>
      </w:r>
      <w:r w:rsidRPr="00045F8D">
        <w:rPr>
          <w:sz w:val="21"/>
          <w:szCs w:val="21"/>
        </w:rPr>
        <w:t xml:space="preserve"> vykonáva správu miestnych </w:t>
      </w:r>
      <w:r w:rsidR="006E7FA1">
        <w:rPr>
          <w:sz w:val="21"/>
          <w:szCs w:val="21"/>
        </w:rPr>
        <w:t>ciest</w:t>
      </w:r>
      <w:r w:rsidRPr="00045F8D">
        <w:rPr>
          <w:sz w:val="21"/>
          <w:szCs w:val="21"/>
        </w:rPr>
        <w:t xml:space="preserve"> podľa § 3d ods. 5 písm. d) Cestného zákona, </w:t>
      </w:r>
      <w:r w:rsidRPr="00625674">
        <w:rPr>
          <w:sz w:val="21"/>
          <w:szCs w:val="21"/>
        </w:rPr>
        <w:t xml:space="preserve">pričom dotknutými miestnymi </w:t>
      </w:r>
      <w:r w:rsidR="005813CD" w:rsidRPr="00335FCF">
        <w:rPr>
          <w:sz w:val="21"/>
          <w:szCs w:val="21"/>
        </w:rPr>
        <w:t xml:space="preserve">cestami </w:t>
      </w:r>
      <w:r w:rsidRPr="00625674">
        <w:rPr>
          <w:sz w:val="21"/>
          <w:szCs w:val="21"/>
        </w:rPr>
        <w:t xml:space="preserve"> sú miestne </w:t>
      </w:r>
      <w:r w:rsidR="005813CD" w:rsidRPr="00335FCF">
        <w:rPr>
          <w:sz w:val="21"/>
          <w:szCs w:val="21"/>
        </w:rPr>
        <w:t xml:space="preserve">cesty </w:t>
      </w:r>
      <w:r w:rsidRPr="00625674">
        <w:rPr>
          <w:sz w:val="21"/>
          <w:szCs w:val="21"/>
        </w:rPr>
        <w:t xml:space="preserve"> III. a IV. triedy podľa § 7 ods. 1 písm. </w:t>
      </w:r>
      <w:r w:rsidR="00D717C8" w:rsidRPr="00335FCF">
        <w:rPr>
          <w:sz w:val="21"/>
          <w:szCs w:val="21"/>
        </w:rPr>
        <w:t>c</w:t>
      </w:r>
      <w:r w:rsidRPr="00625674">
        <w:rPr>
          <w:sz w:val="21"/>
          <w:szCs w:val="21"/>
        </w:rPr>
        <w:t xml:space="preserve">) a </w:t>
      </w:r>
      <w:r w:rsidR="00D717C8" w:rsidRPr="00335FCF">
        <w:rPr>
          <w:sz w:val="21"/>
          <w:szCs w:val="21"/>
        </w:rPr>
        <w:t>d</w:t>
      </w:r>
      <w:r w:rsidRPr="00625674">
        <w:rPr>
          <w:sz w:val="21"/>
          <w:szCs w:val="21"/>
        </w:rPr>
        <w:t>) vyhlášky č. 35/1984 Zb., ktorou sa vykonáva zákon o pozemných komunikáciách (cestný zákon);</w:t>
      </w:r>
    </w:p>
    <w:p w14:paraId="0C8896F9" w14:textId="339D70B1" w:rsidR="009866FE" w:rsidRPr="00045F8D" w:rsidRDefault="009866FE" w:rsidP="002161A5">
      <w:pPr>
        <w:pStyle w:val="Odsekzoznamu"/>
        <w:numPr>
          <w:ilvl w:val="0"/>
          <w:numId w:val="5"/>
        </w:numPr>
        <w:ind w:left="1134" w:hanging="567"/>
        <w:rPr>
          <w:sz w:val="21"/>
          <w:szCs w:val="21"/>
        </w:rPr>
      </w:pPr>
      <w:r w:rsidRPr="00045F8D">
        <w:rPr>
          <w:sz w:val="21"/>
          <w:szCs w:val="21"/>
        </w:rPr>
        <w:t>Stanovi</w:t>
      </w:r>
      <w:r w:rsidR="005E7FE6">
        <w:rPr>
          <w:sz w:val="21"/>
          <w:szCs w:val="21"/>
        </w:rPr>
        <w:t>šte</w:t>
      </w:r>
      <w:r w:rsidRPr="00045F8D">
        <w:rPr>
          <w:sz w:val="21"/>
          <w:szCs w:val="21"/>
        </w:rPr>
        <w:t xml:space="preserve"> Odťahovej služby znamená areál </w:t>
      </w:r>
      <w:r w:rsidR="00E01524">
        <w:rPr>
          <w:sz w:val="21"/>
          <w:szCs w:val="21"/>
        </w:rPr>
        <w:t>hlavného mesta</w:t>
      </w:r>
      <w:r w:rsidR="00E01524" w:rsidRPr="00045F8D">
        <w:rPr>
          <w:sz w:val="21"/>
          <w:szCs w:val="21"/>
        </w:rPr>
        <w:t xml:space="preserve"> </w:t>
      </w:r>
      <w:r w:rsidRPr="00045F8D">
        <w:rPr>
          <w:sz w:val="21"/>
          <w:szCs w:val="21"/>
        </w:rPr>
        <w:t xml:space="preserve">na Technickej ulici 6, 821 04 Bratislava, prípadne iné miesto, ktoré </w:t>
      </w:r>
      <w:r w:rsidR="00100492">
        <w:rPr>
          <w:sz w:val="21"/>
          <w:szCs w:val="21"/>
        </w:rPr>
        <w:t>Mestská parkovacia spoločnosť</w:t>
      </w:r>
      <w:ins w:id="328" w:author="Peťovská Michaela, Mgr." w:date="2021-06-17T12:10:00Z">
        <w:r w:rsidR="00C303DE">
          <w:rPr>
            <w:sz w:val="21"/>
            <w:szCs w:val="21"/>
          </w:rPr>
          <w:t xml:space="preserve"> </w:t>
        </w:r>
      </w:ins>
      <w:r w:rsidRPr="00045F8D">
        <w:rPr>
          <w:sz w:val="21"/>
          <w:szCs w:val="21"/>
        </w:rPr>
        <w:t>a/alebo Správca komunikácie určí na umiestňovanie odstránených vozidiel;</w:t>
      </w:r>
    </w:p>
    <w:p w14:paraId="10035FC8" w14:textId="60EEEFEB" w:rsidR="001D2D40" w:rsidRPr="00E95CA5" w:rsidRDefault="001D2D40" w:rsidP="00E95CA5">
      <w:pPr>
        <w:pStyle w:val="Odsekzoznamu"/>
        <w:numPr>
          <w:ilvl w:val="0"/>
          <w:numId w:val="5"/>
        </w:numPr>
        <w:ind w:left="1134" w:hanging="567"/>
        <w:rPr>
          <w:sz w:val="21"/>
          <w:szCs w:val="21"/>
        </w:rPr>
      </w:pPr>
      <w:r w:rsidRPr="00E95CA5">
        <w:rPr>
          <w:sz w:val="21"/>
          <w:szCs w:val="21"/>
        </w:rPr>
        <w:t xml:space="preserve">Určené parkovisko znamená </w:t>
      </w:r>
      <w:r w:rsidR="00E95CA5" w:rsidRPr="00335FCF">
        <w:rPr>
          <w:sz w:val="21"/>
          <w:szCs w:val="21"/>
        </w:rPr>
        <w:t>parkovacia plocha prevádzkovaná osobou, ktorá je oprávnená na zber starých vozidiel, alebo spracovateľom starých vozidiel, pričom parkovacia plocha bola určená za určené parkovisko príslušným orgánom štátnej správy odpadového hospodárstva na základe ich žiadosti</w:t>
      </w:r>
      <w:r w:rsidR="00E95CA5" w:rsidRPr="00E95CA5">
        <w:rPr>
          <w:sz w:val="21"/>
          <w:szCs w:val="21"/>
        </w:rPr>
        <w:t xml:space="preserve">, </w:t>
      </w:r>
      <w:r w:rsidR="00E95CA5">
        <w:rPr>
          <w:sz w:val="21"/>
          <w:szCs w:val="21"/>
        </w:rPr>
        <w:t xml:space="preserve">a </w:t>
      </w:r>
      <w:r w:rsidRPr="00E95CA5">
        <w:rPr>
          <w:sz w:val="21"/>
          <w:szCs w:val="21"/>
        </w:rPr>
        <w:t xml:space="preserve"> ktoré </w:t>
      </w:r>
      <w:r w:rsidR="000A306E">
        <w:rPr>
          <w:sz w:val="21"/>
          <w:szCs w:val="21"/>
        </w:rPr>
        <w:t xml:space="preserve">mestská časť </w:t>
      </w:r>
      <w:r w:rsidRPr="00E95CA5">
        <w:rPr>
          <w:sz w:val="21"/>
          <w:szCs w:val="21"/>
        </w:rPr>
        <w:t xml:space="preserve">určí na umiestňovanie </w:t>
      </w:r>
      <w:r w:rsidR="001557A1" w:rsidRPr="00E95CA5">
        <w:rPr>
          <w:sz w:val="21"/>
          <w:szCs w:val="21"/>
        </w:rPr>
        <w:t xml:space="preserve">vozidiel </w:t>
      </w:r>
      <w:r w:rsidRPr="00E95CA5">
        <w:rPr>
          <w:sz w:val="21"/>
          <w:szCs w:val="21"/>
        </w:rPr>
        <w:t xml:space="preserve"> </w:t>
      </w:r>
      <w:r w:rsidR="001557A1" w:rsidRPr="00E95CA5">
        <w:rPr>
          <w:sz w:val="21"/>
          <w:szCs w:val="21"/>
        </w:rPr>
        <w:t xml:space="preserve">poškodzujúcich </w:t>
      </w:r>
      <w:r w:rsidR="001557A1" w:rsidRPr="00335FCF">
        <w:rPr>
          <w:sz w:val="21"/>
          <w:szCs w:val="21"/>
        </w:rPr>
        <w:t xml:space="preserve">životné prostredie odstránených za podmienok stanovených § 67 </w:t>
      </w:r>
      <w:r w:rsidR="00350C3A" w:rsidRPr="00335FCF">
        <w:rPr>
          <w:sz w:val="21"/>
          <w:szCs w:val="21"/>
        </w:rPr>
        <w:t xml:space="preserve">ods. 2, ods. 3 písm. a) a ods. 4 </w:t>
      </w:r>
      <w:r w:rsidR="001557A1" w:rsidRPr="00335FCF">
        <w:rPr>
          <w:sz w:val="21"/>
          <w:szCs w:val="21"/>
        </w:rPr>
        <w:t>zákona č. 79/2015 Z.</w:t>
      </w:r>
      <w:r w:rsidR="00580808">
        <w:rPr>
          <w:sz w:val="21"/>
          <w:szCs w:val="21"/>
        </w:rPr>
        <w:t xml:space="preserve"> </w:t>
      </w:r>
      <w:r w:rsidR="001557A1" w:rsidRPr="00335FCF">
        <w:rPr>
          <w:sz w:val="21"/>
          <w:szCs w:val="21"/>
        </w:rPr>
        <w:t>z. o odpadoch a o zmene a doplnení niektorých zákonov</w:t>
      </w:r>
      <w:r w:rsidR="009F4F2E">
        <w:rPr>
          <w:sz w:val="21"/>
          <w:szCs w:val="21"/>
        </w:rPr>
        <w:t xml:space="preserve"> </w:t>
      </w:r>
      <w:r w:rsidR="001557A1" w:rsidRPr="00E95CA5">
        <w:rPr>
          <w:sz w:val="21"/>
          <w:szCs w:val="21"/>
        </w:rPr>
        <w:t>;</w:t>
      </w:r>
    </w:p>
    <w:p w14:paraId="00DABEB9" w14:textId="5F29CD28" w:rsidR="009866FE" w:rsidRPr="00045F8D" w:rsidRDefault="009866FE" w:rsidP="002161A5">
      <w:pPr>
        <w:pStyle w:val="Odsekzoznamu"/>
        <w:numPr>
          <w:ilvl w:val="0"/>
          <w:numId w:val="5"/>
        </w:numPr>
        <w:ind w:left="1134" w:hanging="567"/>
        <w:rPr>
          <w:sz w:val="21"/>
          <w:szCs w:val="21"/>
        </w:rPr>
      </w:pPr>
      <w:r w:rsidRPr="00045F8D">
        <w:rPr>
          <w:sz w:val="21"/>
          <w:szCs w:val="21"/>
        </w:rPr>
        <w:t>Zákon o cestnej premávke znamená zákon č. 8/2009 Z. z. o cestnej premávke a o zmene a doplnení niektorých zákonov v znení neskorších predpisov;</w:t>
      </w:r>
    </w:p>
    <w:p w14:paraId="2EFE116A" w14:textId="6BEA179F" w:rsidR="00C90D4F" w:rsidRDefault="00C90D4F" w:rsidP="002161A5">
      <w:pPr>
        <w:pStyle w:val="Odsekzoznamu"/>
        <w:numPr>
          <w:ilvl w:val="0"/>
          <w:numId w:val="5"/>
        </w:numPr>
        <w:ind w:left="1134" w:hanging="567"/>
        <w:rPr>
          <w:sz w:val="21"/>
          <w:szCs w:val="21"/>
        </w:rPr>
      </w:pPr>
      <w:r>
        <w:rPr>
          <w:sz w:val="21"/>
          <w:szCs w:val="21"/>
        </w:rPr>
        <w:t xml:space="preserve">Zákon o hlavnom meste znamená zákon č. 377/1990 Zb. </w:t>
      </w:r>
      <w:r w:rsidR="005B0AD9">
        <w:rPr>
          <w:sz w:val="21"/>
          <w:szCs w:val="21"/>
        </w:rPr>
        <w:t xml:space="preserve">o hlavnom meste Slovenskej republiky Bratislave v znení neskorších predpisov; </w:t>
      </w:r>
    </w:p>
    <w:p w14:paraId="547C398F" w14:textId="61F70F57" w:rsidR="004003D7" w:rsidRDefault="004003D7" w:rsidP="002161A5">
      <w:pPr>
        <w:pStyle w:val="Odsekzoznamu"/>
        <w:numPr>
          <w:ilvl w:val="0"/>
          <w:numId w:val="5"/>
        </w:numPr>
        <w:ind w:left="1134" w:hanging="567"/>
        <w:rPr>
          <w:sz w:val="21"/>
          <w:szCs w:val="21"/>
        </w:rPr>
      </w:pPr>
      <w:r>
        <w:rPr>
          <w:sz w:val="21"/>
          <w:szCs w:val="21"/>
        </w:rPr>
        <w:t>Zákon o obecnom zriadení znamená zákon č. 369/1990</w:t>
      </w:r>
      <w:del w:id="329" w:author="Peťovská Michaela, Mgr." w:date="2021-06-06T19:26:00Z">
        <w:r w:rsidDel="0078117A">
          <w:rPr>
            <w:sz w:val="21"/>
            <w:szCs w:val="21"/>
          </w:rPr>
          <w:delText>.</w:delText>
        </w:r>
      </w:del>
      <w:r>
        <w:rPr>
          <w:sz w:val="21"/>
          <w:szCs w:val="21"/>
        </w:rPr>
        <w:t xml:space="preserve"> Zb. </w:t>
      </w:r>
      <w:r w:rsidR="002E3079">
        <w:rPr>
          <w:sz w:val="21"/>
          <w:szCs w:val="21"/>
        </w:rPr>
        <w:t xml:space="preserve">o obecnom  zriadení v znení neskorších predpisov; </w:t>
      </w:r>
    </w:p>
    <w:p w14:paraId="0D875547" w14:textId="77777777" w:rsidR="004862D3" w:rsidRDefault="009866FE" w:rsidP="002161A5">
      <w:pPr>
        <w:pStyle w:val="Odsekzoznamu"/>
        <w:numPr>
          <w:ilvl w:val="0"/>
          <w:numId w:val="5"/>
        </w:numPr>
        <w:ind w:left="1134" w:hanging="567"/>
        <w:rPr>
          <w:sz w:val="21"/>
          <w:szCs w:val="21"/>
        </w:rPr>
      </w:pPr>
      <w:r w:rsidRPr="00045F8D">
        <w:rPr>
          <w:sz w:val="21"/>
          <w:szCs w:val="21"/>
        </w:rPr>
        <w:t>Zákon o ochrane osobných údajov znamená zákon č. 18/2018 Z. z. o ochrane osobných údajov a o zmene a doplnení niektorých zákonov v znení neskorších predpisov</w:t>
      </w:r>
      <w:r w:rsidR="004862D3">
        <w:rPr>
          <w:sz w:val="21"/>
          <w:szCs w:val="21"/>
        </w:rPr>
        <w:t>;</w:t>
      </w:r>
    </w:p>
    <w:p w14:paraId="5ED03D5A" w14:textId="1ADCD063" w:rsidR="00D91A65" w:rsidRDefault="004862D3" w:rsidP="002161A5">
      <w:pPr>
        <w:pStyle w:val="Odsekzoznamu"/>
        <w:numPr>
          <w:ilvl w:val="0"/>
          <w:numId w:val="5"/>
        </w:numPr>
        <w:ind w:left="1134" w:hanging="567"/>
        <w:rPr>
          <w:sz w:val="21"/>
          <w:szCs w:val="21"/>
        </w:rPr>
      </w:pPr>
      <w:r>
        <w:rPr>
          <w:sz w:val="21"/>
          <w:szCs w:val="21"/>
        </w:rPr>
        <w:t xml:space="preserve">Zákon o odpadoch znamená </w:t>
      </w:r>
      <w:r w:rsidR="00950510">
        <w:rPr>
          <w:sz w:val="21"/>
          <w:szCs w:val="21"/>
        </w:rPr>
        <w:t xml:space="preserve">zákon </w:t>
      </w:r>
      <w:r w:rsidRPr="00136D56">
        <w:rPr>
          <w:sz w:val="21"/>
          <w:szCs w:val="21"/>
        </w:rPr>
        <w:t xml:space="preserve">č. 79/2015 </w:t>
      </w:r>
      <w:proofErr w:type="spellStart"/>
      <w:r w:rsidRPr="00136D56">
        <w:rPr>
          <w:sz w:val="21"/>
          <w:szCs w:val="21"/>
        </w:rPr>
        <w:t>Z.z</w:t>
      </w:r>
      <w:proofErr w:type="spellEnd"/>
      <w:r w:rsidRPr="00136D56">
        <w:rPr>
          <w:sz w:val="21"/>
          <w:szCs w:val="21"/>
        </w:rPr>
        <w:t>. o odpadoch a o zmene a doplnení niektorých zákonov</w:t>
      </w:r>
      <w:r>
        <w:rPr>
          <w:sz w:val="21"/>
          <w:szCs w:val="21"/>
        </w:rPr>
        <w:t xml:space="preserve"> v znení neskorších predpisov</w:t>
      </w:r>
      <w:r w:rsidR="00D91A65">
        <w:rPr>
          <w:sz w:val="21"/>
          <w:szCs w:val="21"/>
        </w:rPr>
        <w:t>;</w:t>
      </w:r>
    </w:p>
    <w:p w14:paraId="66DD5E7C" w14:textId="0E98AEE9" w:rsidR="009866FE" w:rsidRPr="00045F8D" w:rsidRDefault="00D91A65" w:rsidP="002161A5">
      <w:pPr>
        <w:pStyle w:val="Odsekzoznamu"/>
        <w:numPr>
          <w:ilvl w:val="0"/>
          <w:numId w:val="5"/>
        </w:numPr>
        <w:ind w:left="1134" w:hanging="567"/>
        <w:rPr>
          <w:sz w:val="21"/>
          <w:szCs w:val="21"/>
        </w:rPr>
      </w:pPr>
      <w:r>
        <w:rPr>
          <w:sz w:val="21"/>
          <w:szCs w:val="21"/>
        </w:rPr>
        <w:t>Zákon o prevádzke vozidiel v cestnej premávke znamená zákon č. 106/2018 Z.</w:t>
      </w:r>
      <w:r w:rsidR="00580808">
        <w:rPr>
          <w:sz w:val="21"/>
          <w:szCs w:val="21"/>
        </w:rPr>
        <w:t xml:space="preserve"> </w:t>
      </w:r>
      <w:r>
        <w:rPr>
          <w:sz w:val="21"/>
          <w:szCs w:val="21"/>
        </w:rPr>
        <w:t>z. o prevádzke vozidiel v cestnej premávke a o zmene a doplnení niektorých  zákonov v znení neskorších zákonov</w:t>
      </w:r>
      <w:r w:rsidR="00A34DCE">
        <w:rPr>
          <w:sz w:val="21"/>
          <w:szCs w:val="21"/>
        </w:rPr>
        <w:t>.</w:t>
      </w:r>
    </w:p>
    <w:p w14:paraId="00A16357" w14:textId="63C420E8" w:rsidR="002161A5" w:rsidRPr="00045F8D" w:rsidRDefault="009866FE" w:rsidP="009866FE">
      <w:pPr>
        <w:pStyle w:val="Odsekzoznamu"/>
        <w:numPr>
          <w:ilvl w:val="0"/>
          <w:numId w:val="4"/>
        </w:numPr>
        <w:ind w:left="567" w:hanging="567"/>
        <w:rPr>
          <w:sz w:val="21"/>
          <w:szCs w:val="21"/>
        </w:rPr>
      </w:pPr>
      <w:r w:rsidRPr="00045F8D">
        <w:rPr>
          <w:sz w:val="21"/>
          <w:szCs w:val="21"/>
        </w:rPr>
        <w:t xml:space="preserve">Okrem definovaných pojmov uvedených v </w:t>
      </w:r>
      <w:r w:rsidRPr="00771A3E">
        <w:rPr>
          <w:sz w:val="21"/>
          <w:szCs w:val="21"/>
        </w:rPr>
        <w:t xml:space="preserve">článku </w:t>
      </w:r>
      <w:r w:rsidRPr="007E7F31">
        <w:rPr>
          <w:sz w:val="21"/>
          <w:szCs w:val="21"/>
        </w:rPr>
        <w:t>1 bod</w:t>
      </w:r>
      <w:r w:rsidR="00561299">
        <w:rPr>
          <w:sz w:val="21"/>
          <w:szCs w:val="21"/>
        </w:rPr>
        <w:t>e</w:t>
      </w:r>
      <w:r w:rsidRPr="007E7F31">
        <w:rPr>
          <w:sz w:val="21"/>
          <w:szCs w:val="21"/>
        </w:rPr>
        <w:t xml:space="preserve"> 1</w:t>
      </w:r>
      <w:r w:rsidRPr="00771A3E">
        <w:rPr>
          <w:sz w:val="21"/>
          <w:szCs w:val="21"/>
        </w:rPr>
        <w:t xml:space="preserve"> Zmluvy</w:t>
      </w:r>
      <w:r w:rsidRPr="00045F8D">
        <w:rPr>
          <w:sz w:val="21"/>
          <w:szCs w:val="21"/>
        </w:rPr>
        <w:t xml:space="preserve">, ak je v Zmluve použitý </w:t>
      </w:r>
      <w:r w:rsidR="007B7EC8">
        <w:rPr>
          <w:sz w:val="21"/>
          <w:szCs w:val="21"/>
        </w:rPr>
        <w:t xml:space="preserve">a definovaný </w:t>
      </w:r>
      <w:r w:rsidR="003A270C">
        <w:rPr>
          <w:sz w:val="21"/>
          <w:szCs w:val="21"/>
        </w:rPr>
        <w:t xml:space="preserve">iný </w:t>
      </w:r>
      <w:r w:rsidRPr="00045F8D">
        <w:rPr>
          <w:sz w:val="21"/>
          <w:szCs w:val="21"/>
        </w:rPr>
        <w:t xml:space="preserve"> pojem,  bude mať taký význam, ktorý mu je priradený v príslušnej časti Zmluvy, kde je definovaný.</w:t>
      </w:r>
    </w:p>
    <w:p w14:paraId="376E3D05" w14:textId="3C2C0AA6" w:rsidR="009866FE" w:rsidRPr="00045F8D" w:rsidRDefault="009866FE" w:rsidP="009866FE">
      <w:pPr>
        <w:pStyle w:val="Odsekzoznamu"/>
        <w:numPr>
          <w:ilvl w:val="0"/>
          <w:numId w:val="4"/>
        </w:numPr>
        <w:ind w:left="567" w:hanging="567"/>
        <w:rPr>
          <w:sz w:val="21"/>
          <w:szCs w:val="21"/>
        </w:rPr>
      </w:pPr>
      <w:r w:rsidRPr="00045F8D">
        <w:rPr>
          <w:sz w:val="21"/>
          <w:szCs w:val="21"/>
        </w:rPr>
        <w:t>V Zmluve, ak z kontextu nevyplýva iný zámer,</w:t>
      </w:r>
    </w:p>
    <w:p w14:paraId="5CD13651" w14:textId="6AAC2B41" w:rsidR="009866FE" w:rsidRPr="00045F8D" w:rsidRDefault="009866FE" w:rsidP="004B06FD">
      <w:pPr>
        <w:pStyle w:val="Odsekzoznamu"/>
        <w:numPr>
          <w:ilvl w:val="0"/>
          <w:numId w:val="10"/>
        </w:numPr>
        <w:ind w:left="1134" w:hanging="567"/>
        <w:rPr>
          <w:sz w:val="21"/>
          <w:szCs w:val="21"/>
        </w:rPr>
      </w:pPr>
      <w:r w:rsidRPr="00045F8D">
        <w:rPr>
          <w:sz w:val="21"/>
          <w:szCs w:val="21"/>
        </w:rPr>
        <w:t>každý odkaz na Zmluvnú stranu zahŕňa aj jej právnych nástupcov ako aj postupníkov a nadobúdateľov práv alebo záväzkov, vyplývajúcich zo Zmluvy;</w:t>
      </w:r>
    </w:p>
    <w:p w14:paraId="47986061" w14:textId="3008BE44" w:rsidR="009866FE" w:rsidRPr="00045F8D" w:rsidRDefault="009866FE" w:rsidP="004B06FD">
      <w:pPr>
        <w:pStyle w:val="Odsekzoznamu"/>
        <w:numPr>
          <w:ilvl w:val="0"/>
          <w:numId w:val="10"/>
        </w:numPr>
        <w:ind w:left="1134" w:hanging="567"/>
        <w:rPr>
          <w:sz w:val="21"/>
          <w:szCs w:val="21"/>
        </w:rPr>
      </w:pPr>
      <w:r w:rsidRPr="00045F8D">
        <w:rPr>
          <w:sz w:val="21"/>
          <w:szCs w:val="21"/>
        </w:rPr>
        <w:t>každý odkaz na „článok“ alebo „prílohu“ znamená odkaz na príslušný článok alebo prílohu Zmluvy; a</w:t>
      </w:r>
    </w:p>
    <w:p w14:paraId="588EBB14" w14:textId="3E27806B" w:rsidR="009866FE" w:rsidRDefault="009866FE" w:rsidP="004B06FD">
      <w:pPr>
        <w:pStyle w:val="Odsekzoznamu"/>
        <w:numPr>
          <w:ilvl w:val="0"/>
          <w:numId w:val="10"/>
        </w:numPr>
        <w:ind w:left="1134" w:hanging="567"/>
        <w:rPr>
          <w:sz w:val="21"/>
          <w:szCs w:val="21"/>
        </w:rPr>
      </w:pPr>
      <w:r w:rsidRPr="00045F8D">
        <w:rPr>
          <w:sz w:val="21"/>
          <w:szCs w:val="21"/>
        </w:rPr>
        <w:t>výrazy definované v jednotnom čísle alebo v základnom gramatickom tvare majú v Zmluve rovnaký význam, keď sú použité v množnom čísle a inom gramatickom tvare a naopak.</w:t>
      </w:r>
    </w:p>
    <w:p w14:paraId="1E586115" w14:textId="0476EBAB" w:rsidR="00CF3874" w:rsidRDefault="00CF3874" w:rsidP="00CF3874">
      <w:pPr>
        <w:ind w:left="567" w:hanging="567"/>
        <w:rPr>
          <w:sz w:val="21"/>
          <w:szCs w:val="21"/>
        </w:rPr>
      </w:pPr>
      <w:r w:rsidRPr="00335FCF">
        <w:rPr>
          <w:sz w:val="21"/>
          <w:szCs w:val="21"/>
        </w:rPr>
        <w:t xml:space="preserve">4. </w:t>
      </w:r>
      <w:r>
        <w:rPr>
          <w:sz w:val="21"/>
          <w:szCs w:val="21"/>
        </w:rPr>
        <w:t xml:space="preserve">    </w:t>
      </w:r>
      <w:r w:rsidR="00E72E37">
        <w:rPr>
          <w:sz w:val="21"/>
          <w:szCs w:val="21"/>
        </w:rPr>
        <w:t xml:space="preserve">   </w:t>
      </w:r>
      <w:r w:rsidR="00F70567">
        <w:rPr>
          <w:sz w:val="21"/>
          <w:szCs w:val="21"/>
        </w:rPr>
        <w:tab/>
      </w:r>
      <w:r w:rsidRPr="00CF3874">
        <w:rPr>
          <w:sz w:val="21"/>
          <w:szCs w:val="21"/>
        </w:rPr>
        <w:t>Odstránením vozidla sa rozumie naloženie vozidla na odťahové vozidlo, jeho zabezpečenie počas prevozu, odvoz na Stanovište Odťahovej služby a zabezpečenie jeho uskladnenia tak, aby nedošlo k jeho poškodeniu alebo strate.</w:t>
      </w:r>
    </w:p>
    <w:p w14:paraId="0F5D8C1C" w14:textId="5D7C4183" w:rsidR="00D11ECA" w:rsidRDefault="00D11ECA" w:rsidP="00D11ECA">
      <w:pPr>
        <w:ind w:left="567" w:hanging="567"/>
        <w:rPr>
          <w:sz w:val="21"/>
          <w:szCs w:val="21"/>
        </w:rPr>
      </w:pPr>
      <w:r>
        <w:rPr>
          <w:sz w:val="21"/>
          <w:szCs w:val="21"/>
        </w:rPr>
        <w:t xml:space="preserve">5.       </w:t>
      </w:r>
      <w:r w:rsidRPr="00CF3874">
        <w:rPr>
          <w:sz w:val="21"/>
          <w:szCs w:val="21"/>
        </w:rPr>
        <w:t xml:space="preserve">Odstránením vozidla </w:t>
      </w:r>
      <w:r>
        <w:rPr>
          <w:sz w:val="21"/>
          <w:szCs w:val="21"/>
        </w:rPr>
        <w:t xml:space="preserve">poškodzujúceho životné prostredie </w:t>
      </w:r>
      <w:r w:rsidRPr="00CF3874">
        <w:rPr>
          <w:sz w:val="21"/>
          <w:szCs w:val="21"/>
        </w:rPr>
        <w:t xml:space="preserve">sa rozumie naloženie vozidla </w:t>
      </w:r>
      <w:r w:rsidR="006E0CE2">
        <w:rPr>
          <w:sz w:val="21"/>
          <w:szCs w:val="21"/>
        </w:rPr>
        <w:t xml:space="preserve">poškodzujúceho životné prostredie </w:t>
      </w:r>
      <w:r w:rsidRPr="00CF3874">
        <w:rPr>
          <w:sz w:val="21"/>
          <w:szCs w:val="21"/>
        </w:rPr>
        <w:t xml:space="preserve">na odťahové vozidlo, jeho zabezpečenie počas prevozu, odvoz na </w:t>
      </w:r>
      <w:r>
        <w:rPr>
          <w:sz w:val="21"/>
          <w:szCs w:val="21"/>
        </w:rPr>
        <w:t xml:space="preserve">Určené parkovisko </w:t>
      </w:r>
      <w:r w:rsidRPr="00CF3874">
        <w:rPr>
          <w:sz w:val="21"/>
          <w:szCs w:val="21"/>
        </w:rPr>
        <w:t xml:space="preserve">a zabezpečenie jeho uskladnenia </w:t>
      </w:r>
      <w:r w:rsidR="006E0CE2">
        <w:rPr>
          <w:sz w:val="21"/>
          <w:szCs w:val="21"/>
        </w:rPr>
        <w:t>na Určenom parkovisku</w:t>
      </w:r>
      <w:r w:rsidRPr="00CF3874">
        <w:rPr>
          <w:sz w:val="21"/>
          <w:szCs w:val="21"/>
        </w:rPr>
        <w:t>.</w:t>
      </w:r>
    </w:p>
    <w:p w14:paraId="02EA21A6" w14:textId="5E06C844" w:rsidR="00236A53" w:rsidRDefault="00236A53" w:rsidP="00D11ECA">
      <w:pPr>
        <w:ind w:left="567" w:hanging="567"/>
        <w:rPr>
          <w:sz w:val="21"/>
          <w:szCs w:val="21"/>
        </w:rPr>
      </w:pPr>
      <w:r>
        <w:rPr>
          <w:sz w:val="21"/>
          <w:szCs w:val="21"/>
        </w:rPr>
        <w:t xml:space="preserve">6.      </w:t>
      </w:r>
      <w:r w:rsidR="00F70567">
        <w:rPr>
          <w:sz w:val="21"/>
          <w:szCs w:val="21"/>
        </w:rPr>
        <w:tab/>
      </w:r>
      <w:r w:rsidR="00E72E37" w:rsidRPr="00E72E37">
        <w:rPr>
          <w:sz w:val="21"/>
          <w:szCs w:val="21"/>
        </w:rPr>
        <w:t xml:space="preserve">Odstavnou plochou sa rozumie priestor, ktorý je určený, užívaný, prevádzkovaný, spravovaný </w:t>
      </w:r>
      <w:r w:rsidR="0057303B">
        <w:rPr>
          <w:sz w:val="21"/>
          <w:szCs w:val="21"/>
        </w:rPr>
        <w:t>mestskou časťou</w:t>
      </w:r>
      <w:r w:rsidR="009429FC">
        <w:rPr>
          <w:sz w:val="21"/>
          <w:szCs w:val="21"/>
        </w:rPr>
        <w:t>,</w:t>
      </w:r>
      <w:r w:rsidR="009D3401">
        <w:rPr>
          <w:sz w:val="21"/>
          <w:szCs w:val="21"/>
        </w:rPr>
        <w:t xml:space="preserve"> </w:t>
      </w:r>
      <w:r w:rsidR="00100492">
        <w:rPr>
          <w:sz w:val="21"/>
          <w:szCs w:val="21"/>
        </w:rPr>
        <w:t>Mestsk</w:t>
      </w:r>
      <w:r w:rsidR="00246449">
        <w:rPr>
          <w:sz w:val="21"/>
          <w:szCs w:val="21"/>
        </w:rPr>
        <w:t>ou</w:t>
      </w:r>
      <w:r w:rsidR="00100492">
        <w:rPr>
          <w:sz w:val="21"/>
          <w:szCs w:val="21"/>
        </w:rPr>
        <w:t xml:space="preserve"> parkovac</w:t>
      </w:r>
      <w:r w:rsidR="00246449">
        <w:rPr>
          <w:sz w:val="21"/>
          <w:szCs w:val="21"/>
        </w:rPr>
        <w:t>ou</w:t>
      </w:r>
      <w:r w:rsidR="00100492">
        <w:rPr>
          <w:sz w:val="21"/>
          <w:szCs w:val="21"/>
        </w:rPr>
        <w:t xml:space="preserve"> spoločnosť</w:t>
      </w:r>
      <w:r w:rsidR="00246449">
        <w:rPr>
          <w:sz w:val="21"/>
          <w:szCs w:val="21"/>
        </w:rPr>
        <w:t>ou</w:t>
      </w:r>
      <w:r w:rsidR="00E01524" w:rsidRPr="00E72E37">
        <w:rPr>
          <w:sz w:val="21"/>
          <w:szCs w:val="21"/>
        </w:rPr>
        <w:t xml:space="preserve"> </w:t>
      </w:r>
      <w:r w:rsidR="00E72E37" w:rsidRPr="00E72E37">
        <w:rPr>
          <w:sz w:val="21"/>
          <w:szCs w:val="21"/>
        </w:rPr>
        <w:t xml:space="preserve">alebo </w:t>
      </w:r>
      <w:r w:rsidR="0057303B">
        <w:rPr>
          <w:sz w:val="21"/>
          <w:szCs w:val="21"/>
        </w:rPr>
        <w:t>hlavným mestom</w:t>
      </w:r>
      <w:r w:rsidR="009429FC">
        <w:rPr>
          <w:sz w:val="21"/>
          <w:szCs w:val="21"/>
        </w:rPr>
        <w:t xml:space="preserve">, prípadne má k nemu </w:t>
      </w:r>
      <w:r w:rsidR="0057303B">
        <w:rPr>
          <w:sz w:val="21"/>
          <w:szCs w:val="21"/>
        </w:rPr>
        <w:t>mestská časť</w:t>
      </w:r>
      <w:r w:rsidR="009429FC">
        <w:rPr>
          <w:sz w:val="21"/>
          <w:szCs w:val="21"/>
        </w:rPr>
        <w:t xml:space="preserve">, </w:t>
      </w:r>
      <w:r w:rsidR="00100492">
        <w:rPr>
          <w:sz w:val="21"/>
          <w:szCs w:val="21"/>
        </w:rPr>
        <w:t xml:space="preserve">Mestská parkovacia spoločnosť </w:t>
      </w:r>
      <w:r w:rsidR="009429FC">
        <w:rPr>
          <w:sz w:val="21"/>
          <w:szCs w:val="21"/>
        </w:rPr>
        <w:t xml:space="preserve">alebo </w:t>
      </w:r>
      <w:r w:rsidR="0057303B">
        <w:rPr>
          <w:sz w:val="21"/>
          <w:szCs w:val="21"/>
        </w:rPr>
        <w:t>hlavné mesto</w:t>
      </w:r>
      <w:r w:rsidR="009429FC">
        <w:rPr>
          <w:sz w:val="21"/>
          <w:szCs w:val="21"/>
        </w:rPr>
        <w:t xml:space="preserve"> iný právny vzťah</w:t>
      </w:r>
      <w:r w:rsidR="00E72E37" w:rsidRPr="00E72E37">
        <w:rPr>
          <w:sz w:val="21"/>
          <w:szCs w:val="21"/>
        </w:rPr>
        <w:t xml:space="preserve"> za účelom umiestnenia vozidiel stojacich na miestnych cestách  III. a  IV. triedy </w:t>
      </w:r>
      <w:r w:rsidR="001261CE">
        <w:rPr>
          <w:sz w:val="21"/>
          <w:szCs w:val="21"/>
        </w:rPr>
        <w:t xml:space="preserve"> odstránených </w:t>
      </w:r>
      <w:r w:rsidR="00E72E37" w:rsidRPr="00E72E37">
        <w:rPr>
          <w:sz w:val="21"/>
          <w:szCs w:val="21"/>
        </w:rPr>
        <w:t xml:space="preserve">za podmienok stanovených § 43 ods. 4 písm. </w:t>
      </w:r>
      <w:r w:rsidR="00843D97">
        <w:rPr>
          <w:sz w:val="21"/>
          <w:szCs w:val="21"/>
        </w:rPr>
        <w:t>c</w:t>
      </w:r>
      <w:r w:rsidR="00E72E37" w:rsidRPr="00E72E37">
        <w:rPr>
          <w:sz w:val="21"/>
          <w:szCs w:val="21"/>
        </w:rPr>
        <w:t>) a</w:t>
      </w:r>
      <w:r w:rsidR="0078117A">
        <w:rPr>
          <w:sz w:val="21"/>
          <w:szCs w:val="21"/>
        </w:rPr>
        <w:t> </w:t>
      </w:r>
      <w:r w:rsidR="00843D97">
        <w:rPr>
          <w:sz w:val="21"/>
          <w:szCs w:val="21"/>
        </w:rPr>
        <w:t>d</w:t>
      </w:r>
      <w:r w:rsidR="0078117A">
        <w:rPr>
          <w:sz w:val="21"/>
          <w:szCs w:val="21"/>
        </w:rPr>
        <w:t>)</w:t>
      </w:r>
      <w:r w:rsidR="00E72E37" w:rsidRPr="00E72E37">
        <w:rPr>
          <w:sz w:val="21"/>
          <w:szCs w:val="21"/>
        </w:rPr>
        <w:t>  Zákona o cestnej premávke.</w:t>
      </w:r>
    </w:p>
    <w:p w14:paraId="40B8239C" w14:textId="0DE8604A" w:rsidR="0057303B" w:rsidRDefault="0057303B" w:rsidP="00D11ECA">
      <w:pPr>
        <w:ind w:left="567" w:hanging="567"/>
        <w:rPr>
          <w:sz w:val="21"/>
          <w:szCs w:val="21"/>
        </w:rPr>
      </w:pPr>
      <w:r>
        <w:rPr>
          <w:sz w:val="21"/>
          <w:szCs w:val="21"/>
        </w:rPr>
        <w:t xml:space="preserve">7. </w:t>
      </w:r>
      <w:r>
        <w:rPr>
          <w:sz w:val="21"/>
          <w:szCs w:val="21"/>
        </w:rPr>
        <w:tab/>
        <w:t>Mimoriadnou udalosťou sa rozumie udalosť, pri ktorej je potrebné odtiahnuť vozidlo z dôvodu verejného záujmu, ochrany života a majetku osôb.</w:t>
      </w:r>
    </w:p>
    <w:p w14:paraId="26C2A245" w14:textId="41C6EA1F" w:rsidR="000A306E" w:rsidRPr="00E72E37" w:rsidRDefault="000A306E" w:rsidP="00D11ECA">
      <w:pPr>
        <w:ind w:left="567" w:hanging="567"/>
        <w:rPr>
          <w:sz w:val="21"/>
          <w:szCs w:val="21"/>
        </w:rPr>
      </w:pPr>
      <w:r>
        <w:rPr>
          <w:sz w:val="21"/>
          <w:szCs w:val="21"/>
        </w:rPr>
        <w:t xml:space="preserve">8.       Preložením vozidla sa rozumie </w:t>
      </w:r>
      <w:r w:rsidR="00DF2B2D">
        <w:rPr>
          <w:sz w:val="21"/>
          <w:szCs w:val="21"/>
        </w:rPr>
        <w:t xml:space="preserve">odstránenie vozidla na základe dočasného prenosného dopravného značenia. </w:t>
      </w:r>
    </w:p>
    <w:p w14:paraId="76ABC3C1" w14:textId="77777777" w:rsidR="009866FE" w:rsidRPr="00045F8D" w:rsidRDefault="009866FE" w:rsidP="009866FE">
      <w:pPr>
        <w:rPr>
          <w:sz w:val="21"/>
          <w:szCs w:val="21"/>
        </w:rPr>
      </w:pPr>
    </w:p>
    <w:p w14:paraId="5A6F82D9" w14:textId="2C527653" w:rsidR="004B06FD" w:rsidRPr="00045F8D" w:rsidRDefault="004B06FD" w:rsidP="00335FCF">
      <w:pPr>
        <w:ind w:left="567" w:hanging="567"/>
        <w:jc w:val="center"/>
        <w:rPr>
          <w:b/>
          <w:bCs/>
          <w:sz w:val="21"/>
          <w:szCs w:val="21"/>
        </w:rPr>
      </w:pPr>
      <w:r w:rsidRPr="00045F8D">
        <w:rPr>
          <w:b/>
          <w:bCs/>
          <w:sz w:val="21"/>
          <w:szCs w:val="21"/>
        </w:rPr>
        <w:lastRenderedPageBreak/>
        <w:t>Článok II</w:t>
      </w:r>
    </w:p>
    <w:p w14:paraId="3681CCFB" w14:textId="7AA2CCF4" w:rsidR="009866FE" w:rsidRDefault="009866FE" w:rsidP="004B06FD">
      <w:pPr>
        <w:jc w:val="center"/>
        <w:rPr>
          <w:b/>
          <w:bCs/>
          <w:sz w:val="21"/>
          <w:szCs w:val="21"/>
        </w:rPr>
      </w:pPr>
      <w:r w:rsidRPr="00045F8D">
        <w:rPr>
          <w:b/>
          <w:bCs/>
          <w:sz w:val="21"/>
          <w:szCs w:val="21"/>
        </w:rPr>
        <w:t>PREDMET ZMLUVY</w:t>
      </w:r>
    </w:p>
    <w:p w14:paraId="529D9B62" w14:textId="77777777" w:rsidR="00D60E0D" w:rsidRPr="00045F8D" w:rsidRDefault="00D60E0D" w:rsidP="004B06FD">
      <w:pPr>
        <w:jc w:val="center"/>
        <w:rPr>
          <w:b/>
          <w:bCs/>
          <w:sz w:val="21"/>
          <w:szCs w:val="21"/>
        </w:rPr>
      </w:pPr>
    </w:p>
    <w:p w14:paraId="4E7E0BD6" w14:textId="1A02AF66" w:rsidR="00BE739A" w:rsidRPr="007F10D3" w:rsidRDefault="00BE739A" w:rsidP="009429FC">
      <w:pPr>
        <w:pStyle w:val="Odsekzoznamu"/>
        <w:numPr>
          <w:ilvl w:val="0"/>
          <w:numId w:val="14"/>
        </w:numPr>
        <w:ind w:left="426" w:hanging="426"/>
        <w:rPr>
          <w:sz w:val="21"/>
          <w:szCs w:val="21"/>
        </w:rPr>
      </w:pPr>
      <w:r w:rsidRPr="007F10D3">
        <w:rPr>
          <w:sz w:val="21"/>
          <w:szCs w:val="21"/>
        </w:rPr>
        <w:t xml:space="preserve">Predmetom </w:t>
      </w:r>
      <w:r w:rsidR="007C3B07" w:rsidRPr="007F10D3">
        <w:rPr>
          <w:sz w:val="21"/>
          <w:szCs w:val="21"/>
        </w:rPr>
        <w:t xml:space="preserve">tejto </w:t>
      </w:r>
      <w:r w:rsidRPr="007F10D3">
        <w:rPr>
          <w:sz w:val="21"/>
          <w:szCs w:val="21"/>
        </w:rPr>
        <w:t xml:space="preserve">Zmluvy je dohoda </w:t>
      </w:r>
      <w:r w:rsidR="001261CE">
        <w:rPr>
          <w:sz w:val="21"/>
          <w:szCs w:val="21"/>
        </w:rPr>
        <w:t xml:space="preserve">hlavného mesta </w:t>
      </w:r>
      <w:r w:rsidR="004003D7" w:rsidRPr="007F10D3">
        <w:rPr>
          <w:sz w:val="21"/>
          <w:szCs w:val="21"/>
        </w:rPr>
        <w:t xml:space="preserve"> a</w:t>
      </w:r>
      <w:r w:rsidR="001261CE">
        <w:rPr>
          <w:sz w:val="21"/>
          <w:szCs w:val="21"/>
        </w:rPr>
        <w:t> mestskej časti</w:t>
      </w:r>
      <w:r w:rsidR="004003D7" w:rsidRPr="007F10D3">
        <w:rPr>
          <w:sz w:val="21"/>
          <w:szCs w:val="21"/>
        </w:rPr>
        <w:t xml:space="preserve"> </w:t>
      </w:r>
      <w:r w:rsidRPr="007F10D3">
        <w:rPr>
          <w:sz w:val="21"/>
          <w:szCs w:val="21"/>
        </w:rPr>
        <w:t xml:space="preserve">v súlade s ustanovením §20 ods.1 a §20a ods. 1 </w:t>
      </w:r>
      <w:r w:rsidR="00C90D4F" w:rsidRPr="007F10D3">
        <w:rPr>
          <w:sz w:val="21"/>
          <w:szCs w:val="21"/>
        </w:rPr>
        <w:t>Zákona o obecnom zriadení a</w:t>
      </w:r>
      <w:r w:rsidR="005B0AD9" w:rsidRPr="007F10D3">
        <w:rPr>
          <w:sz w:val="21"/>
          <w:szCs w:val="21"/>
        </w:rPr>
        <w:t> </w:t>
      </w:r>
      <w:r w:rsidR="00C90D4F" w:rsidRPr="007F10D3">
        <w:rPr>
          <w:sz w:val="21"/>
          <w:szCs w:val="21"/>
        </w:rPr>
        <w:t xml:space="preserve">§7c Zákona </w:t>
      </w:r>
      <w:r w:rsidR="005B0AD9" w:rsidRPr="007F10D3">
        <w:rPr>
          <w:sz w:val="21"/>
          <w:szCs w:val="21"/>
        </w:rPr>
        <w:t xml:space="preserve">o hlavnom meste </w:t>
      </w:r>
      <w:r w:rsidR="007C3B07" w:rsidRPr="007F10D3">
        <w:rPr>
          <w:sz w:val="21"/>
          <w:szCs w:val="21"/>
        </w:rPr>
        <w:t xml:space="preserve">ako </w:t>
      </w:r>
      <w:r w:rsidRPr="007F10D3">
        <w:rPr>
          <w:sz w:val="21"/>
          <w:szCs w:val="21"/>
        </w:rPr>
        <w:t xml:space="preserve">správcov miestnych </w:t>
      </w:r>
      <w:r w:rsidR="006414BF" w:rsidRPr="007F10D3">
        <w:rPr>
          <w:sz w:val="21"/>
          <w:szCs w:val="21"/>
        </w:rPr>
        <w:t xml:space="preserve">ciest </w:t>
      </w:r>
      <w:r w:rsidR="00145C60" w:rsidRPr="007F10D3">
        <w:rPr>
          <w:sz w:val="21"/>
          <w:szCs w:val="21"/>
        </w:rPr>
        <w:t>(</w:t>
      </w:r>
      <w:r w:rsidR="001261CE">
        <w:rPr>
          <w:sz w:val="21"/>
          <w:szCs w:val="21"/>
        </w:rPr>
        <w:t xml:space="preserve">hlavné mesto </w:t>
      </w:r>
      <w:r w:rsidR="00145C60" w:rsidRPr="007F10D3">
        <w:rPr>
          <w:sz w:val="21"/>
          <w:szCs w:val="21"/>
        </w:rPr>
        <w:t xml:space="preserve">je správcom prejazdných úsekov ciest  I. až III. triedy, miestnych </w:t>
      </w:r>
      <w:r w:rsidR="00FE37D5" w:rsidRPr="007F10D3">
        <w:rPr>
          <w:sz w:val="21"/>
          <w:szCs w:val="21"/>
        </w:rPr>
        <w:t xml:space="preserve">ciest </w:t>
      </w:r>
      <w:r w:rsidR="00145C60" w:rsidRPr="007F10D3">
        <w:rPr>
          <w:sz w:val="21"/>
          <w:szCs w:val="21"/>
        </w:rPr>
        <w:t xml:space="preserve">I. a II. triedy a účelových </w:t>
      </w:r>
      <w:r w:rsidR="00FE37D5" w:rsidRPr="007F10D3">
        <w:rPr>
          <w:sz w:val="21"/>
          <w:szCs w:val="21"/>
        </w:rPr>
        <w:t xml:space="preserve">ciest </w:t>
      </w:r>
      <w:r w:rsidR="00145C60" w:rsidRPr="007F10D3">
        <w:rPr>
          <w:sz w:val="21"/>
          <w:szCs w:val="21"/>
        </w:rPr>
        <w:t xml:space="preserve">vo vlastníctve  </w:t>
      </w:r>
      <w:r w:rsidR="001261CE">
        <w:rPr>
          <w:sz w:val="21"/>
          <w:szCs w:val="21"/>
        </w:rPr>
        <w:t>hlavné</w:t>
      </w:r>
      <w:r w:rsidR="00AD5330">
        <w:rPr>
          <w:sz w:val="21"/>
          <w:szCs w:val="21"/>
        </w:rPr>
        <w:t xml:space="preserve">ho </w:t>
      </w:r>
      <w:r w:rsidR="001261CE">
        <w:rPr>
          <w:sz w:val="21"/>
          <w:szCs w:val="21"/>
        </w:rPr>
        <w:t xml:space="preserve"> mest</w:t>
      </w:r>
      <w:r w:rsidR="00AD5330">
        <w:rPr>
          <w:sz w:val="21"/>
          <w:szCs w:val="21"/>
        </w:rPr>
        <w:t>a</w:t>
      </w:r>
      <w:r w:rsidR="00145C60" w:rsidRPr="007F10D3">
        <w:rPr>
          <w:sz w:val="21"/>
          <w:szCs w:val="21"/>
        </w:rPr>
        <w:t xml:space="preserve"> a</w:t>
      </w:r>
      <w:r w:rsidR="001261CE">
        <w:rPr>
          <w:sz w:val="21"/>
          <w:szCs w:val="21"/>
        </w:rPr>
        <w:t> mestská časť</w:t>
      </w:r>
      <w:r w:rsidR="00145C60" w:rsidRPr="007F10D3">
        <w:rPr>
          <w:sz w:val="21"/>
          <w:szCs w:val="21"/>
        </w:rPr>
        <w:t xml:space="preserve"> je </w:t>
      </w:r>
      <w:r w:rsidR="006E0CE2" w:rsidRPr="007F10D3">
        <w:rPr>
          <w:sz w:val="21"/>
          <w:szCs w:val="21"/>
        </w:rPr>
        <w:t>S</w:t>
      </w:r>
      <w:r w:rsidR="00145C60" w:rsidRPr="007F10D3">
        <w:rPr>
          <w:sz w:val="21"/>
          <w:szCs w:val="21"/>
        </w:rPr>
        <w:t xml:space="preserve">právcom </w:t>
      </w:r>
      <w:r w:rsidR="006E0CE2" w:rsidRPr="007F10D3">
        <w:rPr>
          <w:sz w:val="21"/>
          <w:szCs w:val="21"/>
        </w:rPr>
        <w:t>komunikácií</w:t>
      </w:r>
      <w:r w:rsidR="001261CE">
        <w:rPr>
          <w:sz w:val="21"/>
          <w:szCs w:val="21"/>
        </w:rPr>
        <w:t xml:space="preserve"> </w:t>
      </w:r>
      <w:r w:rsidR="001261CE" w:rsidRPr="007F10D3">
        <w:rPr>
          <w:sz w:val="21"/>
          <w:szCs w:val="21"/>
        </w:rPr>
        <w:t>prejazdných úsekov ciest  I</w:t>
      </w:r>
      <w:r w:rsidR="001261CE">
        <w:rPr>
          <w:sz w:val="21"/>
          <w:szCs w:val="21"/>
        </w:rPr>
        <w:t>V</w:t>
      </w:r>
      <w:r w:rsidR="001261CE" w:rsidRPr="007F10D3">
        <w:rPr>
          <w:sz w:val="21"/>
          <w:szCs w:val="21"/>
        </w:rPr>
        <w:t>. triedy, miestnych ciest I</w:t>
      </w:r>
      <w:r w:rsidR="001261CE">
        <w:rPr>
          <w:sz w:val="21"/>
          <w:szCs w:val="21"/>
        </w:rPr>
        <w:t>II</w:t>
      </w:r>
      <w:r w:rsidR="001261CE" w:rsidRPr="007F10D3">
        <w:rPr>
          <w:sz w:val="21"/>
          <w:szCs w:val="21"/>
        </w:rPr>
        <w:t>. a I</w:t>
      </w:r>
      <w:r w:rsidR="001261CE">
        <w:rPr>
          <w:sz w:val="21"/>
          <w:szCs w:val="21"/>
        </w:rPr>
        <w:t>V</w:t>
      </w:r>
      <w:r w:rsidR="001261CE" w:rsidRPr="007F10D3">
        <w:rPr>
          <w:sz w:val="21"/>
          <w:szCs w:val="21"/>
        </w:rPr>
        <w:t xml:space="preserve">. triedy a účelových ciest vo vlastníctve </w:t>
      </w:r>
      <w:r w:rsidR="001261CE">
        <w:rPr>
          <w:sz w:val="21"/>
          <w:szCs w:val="21"/>
        </w:rPr>
        <w:t>mestskej časti</w:t>
      </w:r>
      <w:r w:rsidR="00145C60" w:rsidRPr="007F10D3">
        <w:rPr>
          <w:sz w:val="21"/>
          <w:szCs w:val="21"/>
        </w:rPr>
        <w:t xml:space="preserve">) </w:t>
      </w:r>
      <w:r w:rsidR="007C3B07" w:rsidRPr="007F10D3">
        <w:rPr>
          <w:sz w:val="21"/>
          <w:szCs w:val="21"/>
        </w:rPr>
        <w:t xml:space="preserve">o podmienkach spolupráce </w:t>
      </w:r>
      <w:r w:rsidRPr="007F10D3">
        <w:rPr>
          <w:sz w:val="21"/>
          <w:szCs w:val="21"/>
        </w:rPr>
        <w:t xml:space="preserve">na účel uvedený v §7c </w:t>
      </w:r>
      <w:r w:rsidR="005B0AD9" w:rsidRPr="007F10D3">
        <w:rPr>
          <w:sz w:val="21"/>
          <w:szCs w:val="21"/>
        </w:rPr>
        <w:t>Z</w:t>
      </w:r>
      <w:r w:rsidRPr="007F10D3">
        <w:rPr>
          <w:sz w:val="21"/>
          <w:szCs w:val="21"/>
        </w:rPr>
        <w:t xml:space="preserve">ákona </w:t>
      </w:r>
      <w:r w:rsidR="005B0AD9" w:rsidRPr="007F10D3">
        <w:rPr>
          <w:sz w:val="21"/>
          <w:szCs w:val="21"/>
        </w:rPr>
        <w:t>o hlavnom meste SR Bratislave</w:t>
      </w:r>
      <w:r w:rsidRPr="007F10D3">
        <w:rPr>
          <w:sz w:val="21"/>
          <w:szCs w:val="21"/>
        </w:rPr>
        <w:t>, a to zabezpečenie odstraňovani</w:t>
      </w:r>
      <w:r w:rsidR="00A155D2" w:rsidRPr="007F10D3">
        <w:rPr>
          <w:sz w:val="21"/>
          <w:szCs w:val="21"/>
        </w:rPr>
        <w:t>a vozidiel  stojacich na miestnych</w:t>
      </w:r>
      <w:r w:rsidRPr="007F10D3">
        <w:rPr>
          <w:sz w:val="21"/>
          <w:szCs w:val="21"/>
        </w:rPr>
        <w:t xml:space="preserve"> </w:t>
      </w:r>
      <w:r w:rsidR="006414BF" w:rsidRPr="007F10D3">
        <w:rPr>
          <w:sz w:val="21"/>
          <w:szCs w:val="21"/>
        </w:rPr>
        <w:t xml:space="preserve">cestách  </w:t>
      </w:r>
      <w:r w:rsidRPr="007F10D3">
        <w:rPr>
          <w:sz w:val="21"/>
          <w:szCs w:val="21"/>
        </w:rPr>
        <w:t>III.</w:t>
      </w:r>
      <w:r w:rsidR="00656207" w:rsidRPr="007F10D3">
        <w:rPr>
          <w:sz w:val="21"/>
          <w:szCs w:val="21"/>
        </w:rPr>
        <w:t xml:space="preserve"> </w:t>
      </w:r>
      <w:r w:rsidRPr="007F10D3">
        <w:rPr>
          <w:sz w:val="21"/>
          <w:szCs w:val="21"/>
        </w:rPr>
        <w:t>a  IV. triedy za podmienok stanovených § 43 ods. 4</w:t>
      </w:r>
      <w:r w:rsidR="00EE24E6" w:rsidRPr="007F10D3">
        <w:rPr>
          <w:sz w:val="21"/>
          <w:szCs w:val="21"/>
        </w:rPr>
        <w:t xml:space="preserve"> písm. a) a b)</w:t>
      </w:r>
      <w:r w:rsidRPr="007F10D3">
        <w:rPr>
          <w:sz w:val="21"/>
          <w:szCs w:val="21"/>
        </w:rPr>
        <w:t xml:space="preserve"> </w:t>
      </w:r>
      <w:r w:rsidR="00C90D4F" w:rsidRPr="007F10D3">
        <w:rPr>
          <w:sz w:val="21"/>
          <w:szCs w:val="21"/>
        </w:rPr>
        <w:t>Zákona o cestnej premávke</w:t>
      </w:r>
      <w:r w:rsidR="0026442E" w:rsidRPr="007F10D3">
        <w:rPr>
          <w:sz w:val="21"/>
          <w:szCs w:val="21"/>
        </w:rPr>
        <w:t xml:space="preserve">, vo vzťahu ku ktorým je </w:t>
      </w:r>
      <w:r w:rsidR="00AD5330">
        <w:rPr>
          <w:sz w:val="21"/>
          <w:szCs w:val="21"/>
        </w:rPr>
        <w:t>mestská časť</w:t>
      </w:r>
      <w:r w:rsidR="00AD5330" w:rsidRPr="007F10D3">
        <w:rPr>
          <w:sz w:val="21"/>
          <w:szCs w:val="21"/>
        </w:rPr>
        <w:t xml:space="preserve"> </w:t>
      </w:r>
      <w:r w:rsidR="001405EF" w:rsidRPr="007F10D3">
        <w:rPr>
          <w:sz w:val="21"/>
          <w:szCs w:val="21"/>
        </w:rPr>
        <w:t>S</w:t>
      </w:r>
      <w:r w:rsidRPr="007F10D3">
        <w:rPr>
          <w:sz w:val="21"/>
          <w:szCs w:val="21"/>
        </w:rPr>
        <w:t>právc</w:t>
      </w:r>
      <w:r w:rsidR="0026442E" w:rsidRPr="007F10D3">
        <w:rPr>
          <w:sz w:val="21"/>
          <w:szCs w:val="21"/>
        </w:rPr>
        <w:t>om</w:t>
      </w:r>
      <w:r w:rsidRPr="007F10D3">
        <w:rPr>
          <w:sz w:val="21"/>
          <w:szCs w:val="21"/>
        </w:rPr>
        <w:t xml:space="preserve">  komunikácie, pričom </w:t>
      </w:r>
      <w:r w:rsidR="000457F2" w:rsidRPr="007F10D3">
        <w:rPr>
          <w:sz w:val="21"/>
          <w:szCs w:val="21"/>
        </w:rPr>
        <w:t>rozhodovanie o odstránení vozidla (</w:t>
      </w:r>
      <w:r w:rsidR="006C6BCF" w:rsidRPr="007F10D3">
        <w:rPr>
          <w:sz w:val="21"/>
          <w:szCs w:val="21"/>
        </w:rPr>
        <w:t>nariadenie Odstránenia vozidla</w:t>
      </w:r>
      <w:r w:rsidR="000457F2" w:rsidRPr="007F10D3">
        <w:rPr>
          <w:sz w:val="21"/>
          <w:szCs w:val="21"/>
        </w:rPr>
        <w:t>)</w:t>
      </w:r>
      <w:r w:rsidR="006C6BCF" w:rsidRPr="007F10D3">
        <w:rPr>
          <w:sz w:val="21"/>
          <w:szCs w:val="21"/>
        </w:rPr>
        <w:t xml:space="preserve"> </w:t>
      </w:r>
      <w:r w:rsidRPr="007F10D3">
        <w:rPr>
          <w:sz w:val="21"/>
          <w:szCs w:val="21"/>
        </w:rPr>
        <w:t>bude realizované</w:t>
      </w:r>
      <w:r w:rsidR="006A4D30" w:rsidRPr="007F10D3">
        <w:rPr>
          <w:sz w:val="21"/>
          <w:szCs w:val="21"/>
        </w:rPr>
        <w:t xml:space="preserve"> </w:t>
      </w:r>
      <w:r w:rsidR="00C50FD5">
        <w:rPr>
          <w:sz w:val="21"/>
          <w:szCs w:val="21"/>
        </w:rPr>
        <w:t xml:space="preserve">najmä, nie však výlučne </w:t>
      </w:r>
      <w:r w:rsidR="00AD5330">
        <w:rPr>
          <w:sz w:val="21"/>
          <w:szCs w:val="21"/>
        </w:rPr>
        <w:t>príslušníkmi MsP</w:t>
      </w:r>
      <w:r w:rsidRPr="007F10D3">
        <w:rPr>
          <w:sz w:val="21"/>
          <w:szCs w:val="21"/>
        </w:rPr>
        <w:t xml:space="preserve">, a </w:t>
      </w:r>
      <w:r w:rsidR="0097788D" w:rsidRPr="007F10D3">
        <w:rPr>
          <w:sz w:val="21"/>
          <w:szCs w:val="21"/>
        </w:rPr>
        <w:t>Odťahová služba</w:t>
      </w:r>
      <w:r w:rsidR="006C6BCF" w:rsidRPr="007F10D3">
        <w:rPr>
          <w:sz w:val="21"/>
          <w:szCs w:val="21"/>
        </w:rPr>
        <w:t xml:space="preserve"> (technický výkon odstránenia vozid</w:t>
      </w:r>
      <w:r w:rsidR="005B0AD9" w:rsidRPr="007F10D3">
        <w:rPr>
          <w:sz w:val="21"/>
          <w:szCs w:val="21"/>
        </w:rPr>
        <w:t>ie</w:t>
      </w:r>
      <w:r w:rsidR="006C6BCF" w:rsidRPr="007F10D3">
        <w:rPr>
          <w:sz w:val="21"/>
          <w:szCs w:val="21"/>
        </w:rPr>
        <w:t>l</w:t>
      </w:r>
      <w:r w:rsidR="0097788D" w:rsidRPr="007F10D3">
        <w:rPr>
          <w:sz w:val="21"/>
          <w:szCs w:val="21"/>
        </w:rPr>
        <w:t>)</w:t>
      </w:r>
      <w:r w:rsidR="006C6BCF" w:rsidRPr="007F10D3">
        <w:rPr>
          <w:sz w:val="21"/>
          <w:szCs w:val="21"/>
        </w:rPr>
        <w:t xml:space="preserve"> </w:t>
      </w:r>
      <w:r w:rsidRPr="007F10D3">
        <w:rPr>
          <w:sz w:val="21"/>
          <w:szCs w:val="21"/>
        </w:rPr>
        <w:t xml:space="preserve">a vymáhanie nákladov za odstránenie </w:t>
      </w:r>
      <w:r w:rsidR="00693A3E" w:rsidRPr="007F10D3">
        <w:rPr>
          <w:sz w:val="21"/>
          <w:szCs w:val="21"/>
        </w:rPr>
        <w:t xml:space="preserve">vozidla </w:t>
      </w:r>
      <w:r w:rsidRPr="007F10D3">
        <w:rPr>
          <w:sz w:val="21"/>
          <w:szCs w:val="21"/>
        </w:rPr>
        <w:t xml:space="preserve">bude realizované </w:t>
      </w:r>
      <w:r w:rsidR="00100492">
        <w:rPr>
          <w:sz w:val="21"/>
          <w:szCs w:val="21"/>
        </w:rPr>
        <w:t>Mestskou parkovacou spoločnosťou</w:t>
      </w:r>
      <w:r w:rsidR="000B4193" w:rsidRPr="007F10D3">
        <w:rPr>
          <w:sz w:val="21"/>
          <w:szCs w:val="21"/>
        </w:rPr>
        <w:t xml:space="preserve"> </w:t>
      </w:r>
      <w:r w:rsidRPr="007F10D3">
        <w:rPr>
          <w:sz w:val="21"/>
          <w:szCs w:val="21"/>
        </w:rPr>
        <w:t>za podmienok uvedených v tejto Zmluve</w:t>
      </w:r>
      <w:r w:rsidR="00E3659A" w:rsidRPr="007F10D3">
        <w:rPr>
          <w:sz w:val="21"/>
          <w:szCs w:val="21"/>
        </w:rPr>
        <w:t>.</w:t>
      </w:r>
      <w:r w:rsidRPr="007F10D3">
        <w:rPr>
          <w:sz w:val="21"/>
          <w:szCs w:val="21"/>
        </w:rPr>
        <w:t xml:space="preserve">   </w:t>
      </w:r>
    </w:p>
    <w:p w14:paraId="18E73790" w14:textId="2C391E88" w:rsidR="00821AA9" w:rsidRDefault="001C5AF3" w:rsidP="004077E4">
      <w:pPr>
        <w:pStyle w:val="Odsekzoznamu"/>
        <w:numPr>
          <w:ilvl w:val="0"/>
          <w:numId w:val="14"/>
        </w:numPr>
        <w:ind w:left="426" w:hanging="426"/>
        <w:rPr>
          <w:sz w:val="21"/>
          <w:szCs w:val="21"/>
        </w:rPr>
      </w:pPr>
      <w:r w:rsidRPr="007F10D3">
        <w:rPr>
          <w:sz w:val="21"/>
          <w:szCs w:val="21"/>
        </w:rPr>
        <w:t>Predmetom zmluvy je taktiež dohoda</w:t>
      </w:r>
      <w:r w:rsidR="00683897">
        <w:rPr>
          <w:sz w:val="21"/>
          <w:szCs w:val="21"/>
        </w:rPr>
        <w:t xml:space="preserve"> hlavného mesta</w:t>
      </w:r>
      <w:r w:rsidRPr="007F10D3">
        <w:rPr>
          <w:sz w:val="21"/>
          <w:szCs w:val="21"/>
        </w:rPr>
        <w:t xml:space="preserve"> a</w:t>
      </w:r>
      <w:r w:rsidR="00683897">
        <w:rPr>
          <w:sz w:val="21"/>
          <w:szCs w:val="21"/>
        </w:rPr>
        <w:t> mestskej časti</w:t>
      </w:r>
      <w:r w:rsidRPr="007F10D3">
        <w:rPr>
          <w:sz w:val="21"/>
          <w:szCs w:val="21"/>
        </w:rPr>
        <w:t xml:space="preserve"> v súlade s ustanovením §20 ods.1 a §20a ods. 1 </w:t>
      </w:r>
      <w:r w:rsidR="005B0AD9" w:rsidRPr="007F10D3">
        <w:rPr>
          <w:sz w:val="21"/>
          <w:szCs w:val="21"/>
        </w:rPr>
        <w:t xml:space="preserve">Zákona o obecnom zriadení a §7c Zákona o hlavnom meste  </w:t>
      </w:r>
      <w:r w:rsidRPr="007F10D3">
        <w:rPr>
          <w:sz w:val="21"/>
          <w:szCs w:val="21"/>
        </w:rPr>
        <w:t xml:space="preserve">ako správcov miestnych </w:t>
      </w:r>
      <w:r w:rsidR="00FE0C4A" w:rsidRPr="007F10D3">
        <w:rPr>
          <w:sz w:val="21"/>
          <w:szCs w:val="21"/>
        </w:rPr>
        <w:t xml:space="preserve">ciest </w:t>
      </w:r>
      <w:r w:rsidR="008C1D9C" w:rsidRPr="007F10D3">
        <w:rPr>
          <w:sz w:val="21"/>
          <w:szCs w:val="21"/>
        </w:rPr>
        <w:t xml:space="preserve">o podmienkach spolupráce na účel uvedený v § 7c </w:t>
      </w:r>
      <w:r w:rsidR="00CA5B41" w:rsidRPr="007F10D3">
        <w:rPr>
          <w:sz w:val="21"/>
          <w:szCs w:val="21"/>
        </w:rPr>
        <w:t xml:space="preserve">Zákona o hlavnom meste </w:t>
      </w:r>
      <w:r w:rsidR="008C1D9C" w:rsidRPr="007F10D3">
        <w:rPr>
          <w:sz w:val="21"/>
          <w:szCs w:val="21"/>
        </w:rPr>
        <w:t xml:space="preserve"> </w:t>
      </w:r>
      <w:r w:rsidR="006400C2" w:rsidRPr="007F10D3">
        <w:rPr>
          <w:sz w:val="21"/>
          <w:szCs w:val="21"/>
        </w:rPr>
        <w:t>a</w:t>
      </w:r>
      <w:r w:rsidR="00A46F0E" w:rsidRPr="007F10D3">
        <w:rPr>
          <w:sz w:val="21"/>
          <w:szCs w:val="21"/>
        </w:rPr>
        <w:t> to</w:t>
      </w:r>
      <w:r w:rsidR="006400C2" w:rsidRPr="007F10D3">
        <w:rPr>
          <w:sz w:val="21"/>
          <w:szCs w:val="21"/>
        </w:rPr>
        <w:t xml:space="preserve"> </w:t>
      </w:r>
    </w:p>
    <w:p w14:paraId="6C5DADD0" w14:textId="77777777" w:rsidR="00821AA9" w:rsidRDefault="000B4193" w:rsidP="00821AA9">
      <w:pPr>
        <w:pStyle w:val="Odsekzoznamu"/>
        <w:numPr>
          <w:ilvl w:val="0"/>
          <w:numId w:val="0"/>
        </w:numPr>
        <w:ind w:left="426"/>
        <w:rPr>
          <w:sz w:val="21"/>
          <w:szCs w:val="21"/>
        </w:rPr>
      </w:pPr>
      <w:r>
        <w:rPr>
          <w:sz w:val="21"/>
          <w:szCs w:val="21"/>
        </w:rPr>
        <w:t xml:space="preserve">(i) </w:t>
      </w:r>
      <w:r w:rsidR="006400C2" w:rsidRPr="007F10D3">
        <w:rPr>
          <w:sz w:val="21"/>
          <w:szCs w:val="21"/>
        </w:rPr>
        <w:t xml:space="preserve">zabezpečovanie technického výkonu </w:t>
      </w:r>
      <w:r>
        <w:rPr>
          <w:sz w:val="21"/>
          <w:szCs w:val="21"/>
        </w:rPr>
        <w:t>odstraňovania/P</w:t>
      </w:r>
      <w:r w:rsidR="00BA3077">
        <w:rPr>
          <w:sz w:val="21"/>
          <w:szCs w:val="21"/>
        </w:rPr>
        <w:t>reloženia</w:t>
      </w:r>
      <w:r w:rsidR="00BA3077" w:rsidRPr="007F10D3">
        <w:rPr>
          <w:sz w:val="21"/>
          <w:szCs w:val="21"/>
        </w:rPr>
        <w:t xml:space="preserve"> </w:t>
      </w:r>
      <w:r w:rsidR="006400C2" w:rsidRPr="007F10D3">
        <w:rPr>
          <w:sz w:val="21"/>
          <w:szCs w:val="21"/>
        </w:rPr>
        <w:t xml:space="preserve">vozidiel </w:t>
      </w:r>
      <w:r w:rsidR="00A46F0E" w:rsidRPr="007F10D3">
        <w:rPr>
          <w:sz w:val="21"/>
          <w:szCs w:val="21"/>
        </w:rPr>
        <w:t xml:space="preserve">z </w:t>
      </w:r>
      <w:r w:rsidR="006400C2" w:rsidRPr="007F10D3">
        <w:rPr>
          <w:sz w:val="21"/>
          <w:szCs w:val="21"/>
        </w:rPr>
        <w:t xml:space="preserve">miestnych  </w:t>
      </w:r>
      <w:r w:rsidR="00FE37D5" w:rsidRPr="007F10D3">
        <w:rPr>
          <w:sz w:val="21"/>
          <w:szCs w:val="21"/>
        </w:rPr>
        <w:t xml:space="preserve">ciest </w:t>
      </w:r>
      <w:r w:rsidR="006400C2" w:rsidRPr="007F10D3">
        <w:rPr>
          <w:sz w:val="21"/>
          <w:szCs w:val="21"/>
        </w:rPr>
        <w:t>III.</w:t>
      </w:r>
      <w:r w:rsidR="00A46F0E" w:rsidRPr="007F10D3">
        <w:rPr>
          <w:sz w:val="21"/>
          <w:szCs w:val="21"/>
        </w:rPr>
        <w:t xml:space="preserve"> </w:t>
      </w:r>
      <w:r w:rsidR="006400C2" w:rsidRPr="007F10D3">
        <w:rPr>
          <w:sz w:val="21"/>
          <w:szCs w:val="21"/>
        </w:rPr>
        <w:t xml:space="preserve">a  IV. triedy </w:t>
      </w:r>
      <w:r w:rsidR="003C1D73">
        <w:rPr>
          <w:sz w:val="21"/>
          <w:szCs w:val="21"/>
        </w:rPr>
        <w:t xml:space="preserve"> na základe dočasného prenosného dopravného značenia</w:t>
      </w:r>
      <w:r w:rsidR="003C1D73" w:rsidRPr="007F10D3">
        <w:rPr>
          <w:sz w:val="21"/>
          <w:szCs w:val="21"/>
        </w:rPr>
        <w:t xml:space="preserve"> </w:t>
      </w:r>
      <w:r w:rsidR="003C1D73">
        <w:rPr>
          <w:sz w:val="21"/>
          <w:szCs w:val="21"/>
        </w:rPr>
        <w:t xml:space="preserve">alebo </w:t>
      </w:r>
    </w:p>
    <w:p w14:paraId="452D4A99" w14:textId="3F36FA25" w:rsidR="00821AA9" w:rsidRDefault="000B4193" w:rsidP="00821AA9">
      <w:pPr>
        <w:ind w:left="567" w:hanging="141"/>
        <w:rPr>
          <w:sz w:val="21"/>
          <w:szCs w:val="21"/>
        </w:rPr>
      </w:pPr>
      <w:r w:rsidRPr="00821AA9">
        <w:rPr>
          <w:sz w:val="21"/>
          <w:szCs w:val="21"/>
        </w:rPr>
        <w:t xml:space="preserve">(ii) </w:t>
      </w:r>
      <w:r w:rsidR="00BA3077" w:rsidRPr="00821AA9">
        <w:rPr>
          <w:sz w:val="21"/>
          <w:szCs w:val="21"/>
        </w:rPr>
        <w:t xml:space="preserve">odstraňovania vozidiel </w:t>
      </w:r>
      <w:r w:rsidR="00EE24E6" w:rsidRPr="00821AA9">
        <w:rPr>
          <w:sz w:val="21"/>
          <w:szCs w:val="21"/>
        </w:rPr>
        <w:t xml:space="preserve">za podmienok stanovených § 43 ods. 4 písm. </w:t>
      </w:r>
      <w:r w:rsidR="00682F78" w:rsidRPr="00821AA9">
        <w:rPr>
          <w:sz w:val="21"/>
          <w:szCs w:val="21"/>
        </w:rPr>
        <w:t>c</w:t>
      </w:r>
      <w:r w:rsidR="00EE24E6" w:rsidRPr="00821AA9">
        <w:rPr>
          <w:sz w:val="21"/>
          <w:szCs w:val="21"/>
        </w:rPr>
        <w:t>) a </w:t>
      </w:r>
      <w:r w:rsidR="00682F78" w:rsidRPr="00821AA9">
        <w:rPr>
          <w:sz w:val="21"/>
          <w:szCs w:val="21"/>
        </w:rPr>
        <w:t>d</w:t>
      </w:r>
      <w:r w:rsidR="00EE24E6" w:rsidRPr="00821AA9">
        <w:rPr>
          <w:sz w:val="21"/>
          <w:szCs w:val="21"/>
        </w:rPr>
        <w:t>) Zákona o cestnej premávke,</w:t>
      </w:r>
      <w:r w:rsidR="003C1D73" w:rsidRPr="00821AA9">
        <w:rPr>
          <w:sz w:val="21"/>
          <w:szCs w:val="21"/>
        </w:rPr>
        <w:t xml:space="preserve"> </w:t>
      </w:r>
      <w:r w:rsidR="00EE24E6" w:rsidRPr="00821AA9">
        <w:rPr>
          <w:sz w:val="21"/>
          <w:szCs w:val="21"/>
        </w:rPr>
        <w:t xml:space="preserve">vo vzťahu ku ktorým je </w:t>
      </w:r>
      <w:r w:rsidR="00683897" w:rsidRPr="00821AA9">
        <w:rPr>
          <w:sz w:val="21"/>
          <w:szCs w:val="21"/>
        </w:rPr>
        <w:t>mestská časť</w:t>
      </w:r>
      <w:r w:rsidR="00EE24E6" w:rsidRPr="00821AA9">
        <w:rPr>
          <w:sz w:val="21"/>
          <w:szCs w:val="21"/>
        </w:rPr>
        <w:t xml:space="preserve"> Správcom komunikácie</w:t>
      </w:r>
      <w:r w:rsidR="00683897" w:rsidRPr="00821AA9">
        <w:rPr>
          <w:sz w:val="21"/>
          <w:szCs w:val="21"/>
        </w:rPr>
        <w:t xml:space="preserve"> </w:t>
      </w:r>
      <w:r w:rsidR="00A46F0E" w:rsidRPr="00821AA9">
        <w:rPr>
          <w:sz w:val="21"/>
          <w:szCs w:val="21"/>
        </w:rPr>
        <w:t xml:space="preserve">alebo </w:t>
      </w:r>
      <w:r w:rsidRPr="00821AA9">
        <w:rPr>
          <w:sz w:val="21"/>
          <w:szCs w:val="21"/>
        </w:rPr>
        <w:t xml:space="preserve">z </w:t>
      </w:r>
      <w:r w:rsidR="00A46F0E" w:rsidRPr="00821AA9">
        <w:rPr>
          <w:sz w:val="21"/>
          <w:szCs w:val="21"/>
        </w:rPr>
        <w:t xml:space="preserve">verejných priestranstiev </w:t>
      </w:r>
      <w:r w:rsidRPr="00821AA9">
        <w:rPr>
          <w:sz w:val="21"/>
          <w:szCs w:val="21"/>
        </w:rPr>
        <w:t xml:space="preserve">ktorých </w:t>
      </w:r>
      <w:r w:rsidR="006400C2" w:rsidRPr="00821AA9">
        <w:rPr>
          <w:sz w:val="21"/>
          <w:szCs w:val="21"/>
        </w:rPr>
        <w:t xml:space="preserve">je </w:t>
      </w:r>
      <w:r w:rsidR="00683897" w:rsidRPr="00821AA9">
        <w:rPr>
          <w:sz w:val="21"/>
          <w:szCs w:val="21"/>
        </w:rPr>
        <w:t>mestská časť</w:t>
      </w:r>
      <w:r w:rsidR="006400C2" w:rsidRPr="00821AA9">
        <w:rPr>
          <w:sz w:val="21"/>
          <w:szCs w:val="21"/>
        </w:rPr>
        <w:t xml:space="preserve"> Správcom</w:t>
      </w:r>
      <w:r w:rsidR="00683897" w:rsidRPr="00821AA9">
        <w:rPr>
          <w:sz w:val="21"/>
          <w:szCs w:val="21"/>
        </w:rPr>
        <w:t xml:space="preserve">, </w:t>
      </w:r>
    </w:p>
    <w:p w14:paraId="1D0A9349" w14:textId="3B27266C" w:rsidR="00821AA9" w:rsidRDefault="000B4193" w:rsidP="00821AA9">
      <w:pPr>
        <w:ind w:left="567" w:hanging="141"/>
        <w:rPr>
          <w:sz w:val="21"/>
          <w:szCs w:val="21"/>
        </w:rPr>
      </w:pPr>
      <w:r w:rsidRPr="00821AA9">
        <w:rPr>
          <w:sz w:val="21"/>
          <w:szCs w:val="21"/>
        </w:rPr>
        <w:t>(iii)</w:t>
      </w:r>
      <w:r w:rsidR="006400C2" w:rsidRPr="00821AA9">
        <w:rPr>
          <w:sz w:val="21"/>
          <w:szCs w:val="21"/>
        </w:rPr>
        <w:t xml:space="preserve"> </w:t>
      </w:r>
      <w:r w:rsidRPr="00821AA9">
        <w:rPr>
          <w:sz w:val="21"/>
          <w:szCs w:val="21"/>
        </w:rPr>
        <w:t>pri</w:t>
      </w:r>
      <w:r w:rsidR="006400C2" w:rsidRPr="00821AA9">
        <w:rPr>
          <w:sz w:val="21"/>
          <w:szCs w:val="21"/>
        </w:rPr>
        <w:t xml:space="preserve"> mimoriadnych </w:t>
      </w:r>
      <w:r w:rsidR="00683897" w:rsidRPr="00821AA9">
        <w:rPr>
          <w:sz w:val="21"/>
          <w:szCs w:val="21"/>
        </w:rPr>
        <w:t>udalostiach,</w:t>
      </w:r>
      <w:r w:rsidR="006400C2" w:rsidRPr="00821AA9">
        <w:rPr>
          <w:sz w:val="21"/>
          <w:szCs w:val="21"/>
        </w:rPr>
        <w:t xml:space="preserve"> </w:t>
      </w:r>
      <w:r w:rsidR="00A46F0E" w:rsidRPr="00821AA9">
        <w:rPr>
          <w:sz w:val="21"/>
          <w:szCs w:val="21"/>
        </w:rPr>
        <w:t>keď vozidlá netvoria prekážku cestnej premávky podľa Zákona o cestnej premávke</w:t>
      </w:r>
      <w:r w:rsidR="00C90D4F" w:rsidRPr="00821AA9">
        <w:rPr>
          <w:sz w:val="21"/>
          <w:szCs w:val="21"/>
        </w:rPr>
        <w:t xml:space="preserve">, ak </w:t>
      </w:r>
      <w:r w:rsidR="00BA3077" w:rsidRPr="00821AA9">
        <w:rPr>
          <w:sz w:val="21"/>
          <w:szCs w:val="21"/>
        </w:rPr>
        <w:t xml:space="preserve">sa </w:t>
      </w:r>
      <w:r w:rsidR="00C90D4F" w:rsidRPr="00821AA9">
        <w:rPr>
          <w:sz w:val="21"/>
          <w:szCs w:val="21"/>
        </w:rPr>
        <w:t>odstránenie vozidla vyž</w:t>
      </w:r>
      <w:r w:rsidR="00CA5B41" w:rsidRPr="00821AA9">
        <w:rPr>
          <w:sz w:val="21"/>
          <w:szCs w:val="21"/>
        </w:rPr>
        <w:t>a</w:t>
      </w:r>
      <w:r w:rsidR="00C90D4F" w:rsidRPr="00821AA9">
        <w:rPr>
          <w:sz w:val="21"/>
          <w:szCs w:val="21"/>
        </w:rPr>
        <w:t xml:space="preserve">duje </w:t>
      </w:r>
      <w:r w:rsidR="003C1D73" w:rsidRPr="00821AA9">
        <w:rPr>
          <w:sz w:val="21"/>
          <w:szCs w:val="21"/>
        </w:rPr>
        <w:t>z dôvodu verejného záujmu, ochrany života a majetku osôb</w:t>
      </w:r>
      <w:r w:rsidR="00C90D4F" w:rsidRPr="00821AA9">
        <w:rPr>
          <w:sz w:val="21"/>
          <w:szCs w:val="21"/>
        </w:rPr>
        <w:t>, ako aj</w:t>
      </w:r>
    </w:p>
    <w:p w14:paraId="79AFB5B7" w14:textId="67F9D3ED" w:rsidR="00E3659A" w:rsidRPr="00821AA9" w:rsidRDefault="00C90D4F" w:rsidP="00A83F7D">
      <w:pPr>
        <w:ind w:left="567" w:hanging="141"/>
        <w:rPr>
          <w:sz w:val="21"/>
          <w:szCs w:val="21"/>
        </w:rPr>
      </w:pPr>
      <w:r w:rsidRPr="00821AA9">
        <w:rPr>
          <w:sz w:val="21"/>
          <w:szCs w:val="21"/>
        </w:rPr>
        <w:t xml:space="preserve"> </w:t>
      </w:r>
      <w:r w:rsidR="000B4193" w:rsidRPr="00821AA9">
        <w:rPr>
          <w:sz w:val="21"/>
          <w:szCs w:val="21"/>
        </w:rPr>
        <w:t xml:space="preserve">(iv) </w:t>
      </w:r>
      <w:r w:rsidR="001C5AF3" w:rsidRPr="00821AA9">
        <w:rPr>
          <w:sz w:val="21"/>
          <w:szCs w:val="21"/>
        </w:rPr>
        <w:t>zabezpečeni</w:t>
      </w:r>
      <w:r w:rsidR="002C0958" w:rsidRPr="00821AA9">
        <w:rPr>
          <w:sz w:val="21"/>
          <w:szCs w:val="21"/>
        </w:rPr>
        <w:t>a</w:t>
      </w:r>
      <w:r w:rsidR="001C5AF3" w:rsidRPr="00821AA9">
        <w:rPr>
          <w:sz w:val="21"/>
          <w:szCs w:val="21"/>
        </w:rPr>
        <w:t xml:space="preserve"> </w:t>
      </w:r>
      <w:r w:rsidR="008C1D9C" w:rsidRPr="00821AA9">
        <w:rPr>
          <w:sz w:val="21"/>
          <w:szCs w:val="21"/>
        </w:rPr>
        <w:t xml:space="preserve">technického výkonu </w:t>
      </w:r>
      <w:r w:rsidR="001C5AF3" w:rsidRPr="00821AA9">
        <w:rPr>
          <w:sz w:val="21"/>
          <w:szCs w:val="21"/>
        </w:rPr>
        <w:t xml:space="preserve">odstraňovania vozidiel </w:t>
      </w:r>
      <w:r w:rsidRPr="00821AA9">
        <w:rPr>
          <w:sz w:val="21"/>
          <w:szCs w:val="21"/>
        </w:rPr>
        <w:t xml:space="preserve">poškodzujúcich životné prostredie </w:t>
      </w:r>
      <w:r w:rsidR="001C5AF3" w:rsidRPr="00821AA9">
        <w:rPr>
          <w:sz w:val="21"/>
          <w:szCs w:val="21"/>
        </w:rPr>
        <w:t xml:space="preserve">za podmienok stanovených § 67 ods. 3 písm. a) </w:t>
      </w:r>
      <w:r w:rsidRPr="00821AA9">
        <w:rPr>
          <w:sz w:val="21"/>
          <w:szCs w:val="21"/>
        </w:rPr>
        <w:t>Zákona o odpadoch</w:t>
      </w:r>
      <w:r w:rsidR="009271D9" w:rsidRPr="00821AA9">
        <w:rPr>
          <w:sz w:val="21"/>
          <w:szCs w:val="21"/>
        </w:rPr>
        <w:t xml:space="preserve">, </w:t>
      </w:r>
      <w:r w:rsidR="001C5AF3" w:rsidRPr="00821AA9">
        <w:rPr>
          <w:sz w:val="21"/>
          <w:szCs w:val="21"/>
        </w:rPr>
        <w:t>pričom technický výkon odstránenia vozidla bude realizovan</w:t>
      </w:r>
      <w:r w:rsidR="00FE0C4A" w:rsidRPr="00821AA9">
        <w:rPr>
          <w:sz w:val="21"/>
          <w:szCs w:val="21"/>
        </w:rPr>
        <w:t>ý</w:t>
      </w:r>
      <w:r w:rsidR="001C5AF3" w:rsidRPr="00821AA9">
        <w:rPr>
          <w:sz w:val="21"/>
          <w:szCs w:val="21"/>
        </w:rPr>
        <w:t xml:space="preserve"> </w:t>
      </w:r>
      <w:r w:rsidR="000B4193" w:rsidRPr="00821AA9">
        <w:rPr>
          <w:sz w:val="21"/>
          <w:szCs w:val="21"/>
        </w:rPr>
        <w:t xml:space="preserve">Parkovacím systémom </w:t>
      </w:r>
      <w:r w:rsidR="001C5AF3" w:rsidRPr="00821AA9">
        <w:rPr>
          <w:sz w:val="21"/>
          <w:szCs w:val="21"/>
        </w:rPr>
        <w:t>za podmienok uvedených v tejto Zmluve</w:t>
      </w:r>
      <w:r w:rsidR="00183D80" w:rsidRPr="00821AA9">
        <w:rPr>
          <w:sz w:val="21"/>
          <w:szCs w:val="21"/>
        </w:rPr>
        <w:t>.</w:t>
      </w:r>
      <w:r w:rsidR="00E95E66" w:rsidRPr="00821AA9">
        <w:rPr>
          <w:sz w:val="21"/>
          <w:szCs w:val="21"/>
        </w:rPr>
        <w:t xml:space="preserve"> </w:t>
      </w:r>
      <w:r w:rsidR="007F10D3" w:rsidRPr="00821AA9">
        <w:rPr>
          <w:sz w:val="21"/>
          <w:szCs w:val="21"/>
        </w:rPr>
        <w:t>N</w:t>
      </w:r>
      <w:r w:rsidR="00883E79" w:rsidRPr="00821AA9">
        <w:rPr>
          <w:sz w:val="21"/>
          <w:szCs w:val="21"/>
        </w:rPr>
        <w:t>ariadenie Odstránenia vozidla</w:t>
      </w:r>
      <w:r w:rsidR="00917FDB" w:rsidRPr="00821AA9">
        <w:rPr>
          <w:sz w:val="21"/>
          <w:szCs w:val="21"/>
        </w:rPr>
        <w:t xml:space="preserve"> </w:t>
      </w:r>
      <w:r w:rsidR="00883E79" w:rsidRPr="00821AA9">
        <w:rPr>
          <w:sz w:val="21"/>
          <w:szCs w:val="21"/>
        </w:rPr>
        <w:t xml:space="preserve">bude realizované zamestnancom </w:t>
      </w:r>
      <w:r w:rsidR="00237257" w:rsidRPr="00821AA9">
        <w:rPr>
          <w:sz w:val="21"/>
          <w:szCs w:val="21"/>
        </w:rPr>
        <w:t>mestskej časti alebo starostom mestskej časti</w:t>
      </w:r>
      <w:r w:rsidR="00D229B8" w:rsidRPr="00821AA9">
        <w:rPr>
          <w:sz w:val="21"/>
          <w:szCs w:val="21"/>
        </w:rPr>
        <w:t>.</w:t>
      </w:r>
    </w:p>
    <w:p w14:paraId="088E4E4E" w14:textId="154E09BD" w:rsidR="00AC3FB3" w:rsidRPr="007F10D3" w:rsidRDefault="00AC3FB3" w:rsidP="004077E4">
      <w:pPr>
        <w:pStyle w:val="Odsekzoznamu"/>
        <w:numPr>
          <w:ilvl w:val="0"/>
          <w:numId w:val="14"/>
        </w:numPr>
        <w:ind w:left="426" w:hanging="426"/>
        <w:rPr>
          <w:sz w:val="21"/>
          <w:szCs w:val="21"/>
        </w:rPr>
      </w:pPr>
      <w:r w:rsidRPr="007F10D3">
        <w:rPr>
          <w:sz w:val="21"/>
          <w:szCs w:val="21"/>
        </w:rPr>
        <w:t xml:space="preserve">V nadväznosti na dohodu </w:t>
      </w:r>
      <w:r w:rsidR="00D229B8">
        <w:rPr>
          <w:sz w:val="21"/>
          <w:szCs w:val="21"/>
        </w:rPr>
        <w:t>hlavného mesta</w:t>
      </w:r>
      <w:r w:rsidRPr="007F10D3">
        <w:rPr>
          <w:sz w:val="21"/>
          <w:szCs w:val="21"/>
        </w:rPr>
        <w:t xml:space="preserve"> a</w:t>
      </w:r>
      <w:r w:rsidR="00D229B8">
        <w:rPr>
          <w:sz w:val="21"/>
          <w:szCs w:val="21"/>
        </w:rPr>
        <w:t> mestskej časti</w:t>
      </w:r>
      <w:r w:rsidRPr="007F10D3">
        <w:rPr>
          <w:sz w:val="21"/>
          <w:szCs w:val="21"/>
        </w:rPr>
        <w:t xml:space="preserve"> podľa </w:t>
      </w:r>
      <w:r w:rsidR="00B02E7D">
        <w:rPr>
          <w:sz w:val="21"/>
          <w:szCs w:val="21"/>
        </w:rPr>
        <w:t>bodu</w:t>
      </w:r>
      <w:r w:rsidRPr="007F10D3">
        <w:rPr>
          <w:sz w:val="21"/>
          <w:szCs w:val="21"/>
        </w:rPr>
        <w:t xml:space="preserve"> 1</w:t>
      </w:r>
      <w:r w:rsidR="00B16C87">
        <w:rPr>
          <w:sz w:val="21"/>
          <w:szCs w:val="21"/>
        </w:rPr>
        <w:t>.</w:t>
      </w:r>
      <w:r w:rsidRPr="007F10D3">
        <w:rPr>
          <w:sz w:val="21"/>
          <w:szCs w:val="21"/>
        </w:rPr>
        <w:t xml:space="preserve"> tohto článku Zmluvy je predmetom Zmluvy dohoda Zmluvných strán o úprave práv a povinností </w:t>
      </w:r>
      <w:r w:rsidR="00D229B8">
        <w:rPr>
          <w:sz w:val="21"/>
          <w:szCs w:val="21"/>
        </w:rPr>
        <w:t>hlavného mesta</w:t>
      </w:r>
      <w:r w:rsidRPr="007F10D3">
        <w:rPr>
          <w:sz w:val="21"/>
          <w:szCs w:val="21"/>
        </w:rPr>
        <w:t xml:space="preserve">, </w:t>
      </w:r>
      <w:r w:rsidR="00D229B8">
        <w:rPr>
          <w:sz w:val="21"/>
          <w:szCs w:val="21"/>
        </w:rPr>
        <w:t>mestskej časti</w:t>
      </w:r>
      <w:r w:rsidRPr="007F10D3">
        <w:rPr>
          <w:sz w:val="21"/>
          <w:szCs w:val="21"/>
        </w:rPr>
        <w:t xml:space="preserve"> a </w:t>
      </w:r>
      <w:r w:rsidR="00821AA9">
        <w:rPr>
          <w:sz w:val="21"/>
          <w:szCs w:val="21"/>
        </w:rPr>
        <w:t>Mestsk</w:t>
      </w:r>
      <w:r w:rsidR="00246449">
        <w:rPr>
          <w:sz w:val="21"/>
          <w:szCs w:val="21"/>
        </w:rPr>
        <w:t>ej</w:t>
      </w:r>
      <w:r w:rsidR="00821AA9">
        <w:rPr>
          <w:sz w:val="21"/>
          <w:szCs w:val="21"/>
        </w:rPr>
        <w:t xml:space="preserve"> parkovac</w:t>
      </w:r>
      <w:r w:rsidR="00246449">
        <w:rPr>
          <w:sz w:val="21"/>
          <w:szCs w:val="21"/>
        </w:rPr>
        <w:t>ej</w:t>
      </w:r>
      <w:r w:rsidR="00821AA9">
        <w:rPr>
          <w:sz w:val="21"/>
          <w:szCs w:val="21"/>
        </w:rPr>
        <w:t xml:space="preserve"> spoločnos</w:t>
      </w:r>
      <w:r w:rsidR="00246449">
        <w:rPr>
          <w:sz w:val="21"/>
          <w:szCs w:val="21"/>
        </w:rPr>
        <w:t>ti</w:t>
      </w:r>
      <w:r w:rsidR="000B4193" w:rsidRPr="007F10D3">
        <w:rPr>
          <w:sz w:val="21"/>
          <w:szCs w:val="21"/>
        </w:rPr>
        <w:t xml:space="preserve"> </w:t>
      </w:r>
      <w:r w:rsidRPr="007F10D3">
        <w:rPr>
          <w:sz w:val="21"/>
          <w:szCs w:val="21"/>
        </w:rPr>
        <w:t>pri zabezpečovan</w:t>
      </w:r>
      <w:r w:rsidR="00656207" w:rsidRPr="007F10D3">
        <w:rPr>
          <w:sz w:val="21"/>
          <w:szCs w:val="21"/>
        </w:rPr>
        <w:t>í</w:t>
      </w:r>
      <w:r w:rsidRPr="007F10D3">
        <w:rPr>
          <w:sz w:val="21"/>
          <w:szCs w:val="21"/>
        </w:rPr>
        <w:t xml:space="preserve"> Odťahovej služby na </w:t>
      </w:r>
      <w:r w:rsidR="00BA3077">
        <w:rPr>
          <w:sz w:val="21"/>
          <w:szCs w:val="21"/>
        </w:rPr>
        <w:t xml:space="preserve">miestnych </w:t>
      </w:r>
      <w:r w:rsidRPr="007F10D3">
        <w:rPr>
          <w:sz w:val="21"/>
          <w:szCs w:val="21"/>
        </w:rPr>
        <w:t xml:space="preserve">cestách  III. a IV. triedy (vrátane chodníkov a parkovísk) spravovaných </w:t>
      </w:r>
      <w:r w:rsidR="00D229B8">
        <w:rPr>
          <w:sz w:val="21"/>
          <w:szCs w:val="21"/>
        </w:rPr>
        <w:t>mestskou časťou</w:t>
      </w:r>
      <w:r w:rsidRPr="007F10D3">
        <w:rPr>
          <w:sz w:val="21"/>
          <w:szCs w:val="21"/>
        </w:rPr>
        <w:t xml:space="preserve"> </w:t>
      </w:r>
      <w:r w:rsidR="00656207" w:rsidRPr="007F10D3">
        <w:rPr>
          <w:sz w:val="21"/>
          <w:szCs w:val="21"/>
        </w:rPr>
        <w:t>a</w:t>
      </w:r>
      <w:r w:rsidRPr="007F10D3">
        <w:rPr>
          <w:sz w:val="21"/>
          <w:szCs w:val="21"/>
        </w:rPr>
        <w:t xml:space="preserve"> s tým súvisiaca úprava práv a povinností Zmluvných strán pri nariaďovaní  odstránenia vozidla zo spravovaných </w:t>
      </w:r>
      <w:r w:rsidR="00FE37D5" w:rsidRPr="007F10D3">
        <w:rPr>
          <w:sz w:val="21"/>
          <w:szCs w:val="21"/>
        </w:rPr>
        <w:t>ciest</w:t>
      </w:r>
      <w:r w:rsidRPr="007F10D3">
        <w:rPr>
          <w:sz w:val="21"/>
          <w:szCs w:val="21"/>
        </w:rPr>
        <w:t xml:space="preserve">, pri technickom výkone jeho odstránenia a vymáhaní nákladov na jeho odstránenie.  </w:t>
      </w:r>
    </w:p>
    <w:p w14:paraId="1288A9A7" w14:textId="28EED28C" w:rsidR="00C066A5" w:rsidRPr="00AD5BE6" w:rsidRDefault="00C066A5" w:rsidP="004077E4">
      <w:pPr>
        <w:pStyle w:val="Odsekzoznamu"/>
        <w:numPr>
          <w:ilvl w:val="0"/>
          <w:numId w:val="14"/>
        </w:numPr>
        <w:ind w:left="426" w:hanging="426"/>
        <w:rPr>
          <w:sz w:val="21"/>
          <w:szCs w:val="21"/>
        </w:rPr>
      </w:pPr>
      <w:r w:rsidRPr="007F10D3">
        <w:rPr>
          <w:sz w:val="21"/>
          <w:szCs w:val="21"/>
        </w:rPr>
        <w:t xml:space="preserve">V nadväznosti na dohodu Zmluvných strán podľa </w:t>
      </w:r>
      <w:r w:rsidR="001F331A">
        <w:rPr>
          <w:sz w:val="21"/>
          <w:szCs w:val="21"/>
        </w:rPr>
        <w:t>bodu</w:t>
      </w:r>
      <w:r w:rsidRPr="007F10D3">
        <w:rPr>
          <w:sz w:val="21"/>
          <w:szCs w:val="21"/>
        </w:rPr>
        <w:t xml:space="preserve"> 1</w:t>
      </w:r>
      <w:r w:rsidR="005C3D37">
        <w:rPr>
          <w:sz w:val="21"/>
          <w:szCs w:val="21"/>
        </w:rPr>
        <w:t>.</w:t>
      </w:r>
      <w:r w:rsidRPr="007F10D3">
        <w:rPr>
          <w:sz w:val="21"/>
          <w:szCs w:val="21"/>
        </w:rPr>
        <w:t xml:space="preserve"> </w:t>
      </w:r>
      <w:r w:rsidR="00674A84" w:rsidRPr="007F10D3">
        <w:rPr>
          <w:sz w:val="21"/>
          <w:szCs w:val="21"/>
        </w:rPr>
        <w:t>a</w:t>
      </w:r>
      <w:r w:rsidR="005C3D37">
        <w:rPr>
          <w:sz w:val="21"/>
          <w:szCs w:val="21"/>
        </w:rPr>
        <w:t> </w:t>
      </w:r>
      <w:r w:rsidR="00674A84" w:rsidRPr="007F10D3">
        <w:rPr>
          <w:sz w:val="21"/>
          <w:szCs w:val="21"/>
        </w:rPr>
        <w:t>3</w:t>
      </w:r>
      <w:r w:rsidR="005C3D37">
        <w:rPr>
          <w:sz w:val="21"/>
          <w:szCs w:val="21"/>
        </w:rPr>
        <w:t>.</w:t>
      </w:r>
      <w:r w:rsidR="00674A84" w:rsidRPr="007F10D3">
        <w:rPr>
          <w:sz w:val="21"/>
          <w:szCs w:val="21"/>
        </w:rPr>
        <w:t xml:space="preserve"> </w:t>
      </w:r>
      <w:r w:rsidR="00693A3E" w:rsidRPr="007F10D3">
        <w:rPr>
          <w:sz w:val="21"/>
          <w:szCs w:val="21"/>
        </w:rPr>
        <w:t xml:space="preserve">tohto článku </w:t>
      </w:r>
      <w:r w:rsidRPr="007F10D3">
        <w:rPr>
          <w:sz w:val="21"/>
          <w:szCs w:val="21"/>
        </w:rPr>
        <w:t xml:space="preserve">Zmluvy </w:t>
      </w:r>
      <w:r w:rsidR="00D91A65" w:rsidRPr="007F10D3">
        <w:rPr>
          <w:sz w:val="21"/>
          <w:szCs w:val="21"/>
        </w:rPr>
        <w:t xml:space="preserve"> na základe poverenia udeleného </w:t>
      </w:r>
      <w:r w:rsidR="00D229B8">
        <w:rPr>
          <w:sz w:val="21"/>
          <w:szCs w:val="21"/>
        </w:rPr>
        <w:t>mestskou časťou</w:t>
      </w:r>
      <w:r w:rsidR="00D91A65" w:rsidRPr="007F10D3">
        <w:rPr>
          <w:sz w:val="21"/>
          <w:szCs w:val="21"/>
        </w:rPr>
        <w:t xml:space="preserve"> touto Zmluvou</w:t>
      </w:r>
      <w:r w:rsidR="00D229B8">
        <w:rPr>
          <w:sz w:val="21"/>
          <w:szCs w:val="21"/>
        </w:rPr>
        <w:t xml:space="preserve"> sa hlavné mesto</w:t>
      </w:r>
      <w:r w:rsidRPr="007F10D3">
        <w:rPr>
          <w:sz w:val="21"/>
          <w:szCs w:val="21"/>
        </w:rPr>
        <w:t xml:space="preserve"> </w:t>
      </w:r>
      <w:r w:rsidRPr="00AD5BE6">
        <w:rPr>
          <w:sz w:val="21"/>
          <w:szCs w:val="21"/>
        </w:rPr>
        <w:t xml:space="preserve">zaväzuje </w:t>
      </w:r>
      <w:r w:rsidR="00C04CA2" w:rsidRPr="00642877">
        <w:rPr>
          <w:sz w:val="21"/>
          <w:szCs w:val="21"/>
        </w:rPr>
        <w:t xml:space="preserve"> </w:t>
      </w:r>
      <w:r w:rsidR="00C04CA2" w:rsidRPr="00D01FF7">
        <w:rPr>
          <w:sz w:val="21"/>
          <w:szCs w:val="21"/>
        </w:rPr>
        <w:t xml:space="preserve">pre </w:t>
      </w:r>
      <w:r w:rsidR="00D229B8">
        <w:rPr>
          <w:sz w:val="21"/>
          <w:szCs w:val="21"/>
        </w:rPr>
        <w:t>mestskú časť</w:t>
      </w:r>
      <w:r w:rsidR="004F6126" w:rsidRPr="00D01FF7">
        <w:rPr>
          <w:sz w:val="21"/>
          <w:szCs w:val="21"/>
        </w:rPr>
        <w:t xml:space="preserve"> </w:t>
      </w:r>
      <w:r w:rsidR="002464DE" w:rsidRPr="00054272">
        <w:rPr>
          <w:sz w:val="21"/>
          <w:szCs w:val="21"/>
        </w:rPr>
        <w:t xml:space="preserve">na vlastné náklady </w:t>
      </w:r>
      <w:r w:rsidR="009B1E46" w:rsidRPr="00004064">
        <w:rPr>
          <w:sz w:val="21"/>
          <w:szCs w:val="21"/>
        </w:rPr>
        <w:t xml:space="preserve">po dobu trvania Zmluvy </w:t>
      </w:r>
      <w:r w:rsidR="001477C9" w:rsidRPr="00AD5BE6">
        <w:rPr>
          <w:sz w:val="21"/>
          <w:szCs w:val="21"/>
        </w:rPr>
        <w:t>z</w:t>
      </w:r>
      <w:r w:rsidRPr="00AD5BE6">
        <w:rPr>
          <w:sz w:val="21"/>
          <w:szCs w:val="21"/>
        </w:rPr>
        <w:t xml:space="preserve">abezpečovať </w:t>
      </w:r>
      <w:r w:rsidR="009B1E46" w:rsidRPr="00AD5BE6">
        <w:rPr>
          <w:sz w:val="21"/>
          <w:szCs w:val="21"/>
        </w:rPr>
        <w:t xml:space="preserve">podľa </w:t>
      </w:r>
      <w:r w:rsidR="00A155D2" w:rsidRPr="00AD5BE6">
        <w:rPr>
          <w:sz w:val="21"/>
          <w:szCs w:val="21"/>
        </w:rPr>
        <w:t>§ 43 ods. 4</w:t>
      </w:r>
      <w:r w:rsidR="00D229B8">
        <w:rPr>
          <w:sz w:val="21"/>
          <w:szCs w:val="21"/>
        </w:rPr>
        <w:t xml:space="preserve"> písm. a) a b)</w:t>
      </w:r>
      <w:r w:rsidR="00A155D2" w:rsidRPr="00AD5BE6">
        <w:rPr>
          <w:sz w:val="21"/>
          <w:szCs w:val="21"/>
        </w:rPr>
        <w:t xml:space="preserve"> Zákona o cestnej premávke </w:t>
      </w:r>
      <w:r w:rsidR="000457F2" w:rsidRPr="00AD5BE6">
        <w:rPr>
          <w:sz w:val="21"/>
          <w:szCs w:val="21"/>
        </w:rPr>
        <w:t>rozhodovanie o odstránení vozidiel (</w:t>
      </w:r>
      <w:r w:rsidR="000B34FA" w:rsidRPr="00AD5BE6">
        <w:rPr>
          <w:sz w:val="21"/>
          <w:szCs w:val="21"/>
        </w:rPr>
        <w:t>naria</w:t>
      </w:r>
      <w:r w:rsidR="006F66C9" w:rsidRPr="00AD5BE6">
        <w:rPr>
          <w:sz w:val="21"/>
          <w:szCs w:val="21"/>
        </w:rPr>
        <w:t xml:space="preserve">denie </w:t>
      </w:r>
      <w:r w:rsidR="00693A3E" w:rsidRPr="00AD5BE6">
        <w:rPr>
          <w:sz w:val="21"/>
          <w:szCs w:val="21"/>
        </w:rPr>
        <w:t xml:space="preserve"> Odstránenia vozid</w:t>
      </w:r>
      <w:r w:rsidR="006F66C9" w:rsidRPr="00AD5BE6">
        <w:rPr>
          <w:sz w:val="21"/>
          <w:szCs w:val="21"/>
        </w:rPr>
        <w:t>ie</w:t>
      </w:r>
      <w:r w:rsidR="00693A3E" w:rsidRPr="00AD5BE6">
        <w:rPr>
          <w:sz w:val="21"/>
          <w:szCs w:val="21"/>
        </w:rPr>
        <w:t>l</w:t>
      </w:r>
      <w:r w:rsidR="000457F2" w:rsidRPr="00AD5BE6">
        <w:rPr>
          <w:sz w:val="21"/>
          <w:szCs w:val="21"/>
        </w:rPr>
        <w:t xml:space="preserve">) </w:t>
      </w:r>
      <w:r w:rsidR="001052A6" w:rsidRPr="00AD5BE6">
        <w:rPr>
          <w:sz w:val="21"/>
          <w:szCs w:val="21"/>
        </w:rPr>
        <w:t xml:space="preserve">stojacich </w:t>
      </w:r>
      <w:r w:rsidR="000B34FA" w:rsidRPr="00AD5BE6">
        <w:rPr>
          <w:sz w:val="21"/>
          <w:szCs w:val="21"/>
        </w:rPr>
        <w:t xml:space="preserve">na </w:t>
      </w:r>
      <w:r w:rsidR="000B4193">
        <w:rPr>
          <w:sz w:val="21"/>
          <w:szCs w:val="21"/>
        </w:rPr>
        <w:t xml:space="preserve">miestnych </w:t>
      </w:r>
      <w:r w:rsidR="000B34FA" w:rsidRPr="00AD5BE6">
        <w:rPr>
          <w:sz w:val="21"/>
          <w:szCs w:val="21"/>
        </w:rPr>
        <w:t xml:space="preserve">cestách III. a IV. triedy (vrátane chodníkov  a parkovísk) spravovaných </w:t>
      </w:r>
      <w:r w:rsidR="00D229B8">
        <w:rPr>
          <w:sz w:val="21"/>
          <w:szCs w:val="21"/>
        </w:rPr>
        <w:t>mestskou časťou</w:t>
      </w:r>
      <w:r w:rsidR="00706C1F" w:rsidRPr="00AD5BE6">
        <w:rPr>
          <w:sz w:val="21"/>
          <w:szCs w:val="21"/>
        </w:rPr>
        <w:t>,</w:t>
      </w:r>
      <w:r w:rsidR="000B34FA" w:rsidRPr="00AD5BE6">
        <w:rPr>
          <w:sz w:val="21"/>
          <w:szCs w:val="21"/>
        </w:rPr>
        <w:t xml:space="preserve">  </w:t>
      </w:r>
      <w:r w:rsidR="00693A3E" w:rsidRPr="00AD5BE6">
        <w:rPr>
          <w:sz w:val="21"/>
          <w:szCs w:val="21"/>
        </w:rPr>
        <w:t xml:space="preserve">príslušníkmi </w:t>
      </w:r>
      <w:proofErr w:type="spellStart"/>
      <w:r w:rsidR="00BA3077">
        <w:rPr>
          <w:sz w:val="21"/>
          <w:szCs w:val="21"/>
        </w:rPr>
        <w:t>MpS</w:t>
      </w:r>
      <w:proofErr w:type="spellEnd"/>
      <w:r w:rsidR="00C95715" w:rsidRPr="00AD5BE6">
        <w:rPr>
          <w:sz w:val="21"/>
          <w:szCs w:val="21"/>
        </w:rPr>
        <w:t xml:space="preserve"> ako Oprávnenou osobou rozhodnúť o Odstránení vozidla a</w:t>
      </w:r>
      <w:r w:rsidR="00674A84" w:rsidRPr="00AD5BE6">
        <w:rPr>
          <w:sz w:val="21"/>
          <w:szCs w:val="21"/>
        </w:rPr>
        <w:t> </w:t>
      </w:r>
      <w:r w:rsidR="00C95715" w:rsidRPr="00AD5BE6">
        <w:rPr>
          <w:sz w:val="21"/>
          <w:szCs w:val="21"/>
        </w:rPr>
        <w:t xml:space="preserve">nariadení </w:t>
      </w:r>
      <w:r w:rsidR="00674A84" w:rsidRPr="00AD5BE6">
        <w:rPr>
          <w:sz w:val="21"/>
          <w:szCs w:val="21"/>
        </w:rPr>
        <w:t xml:space="preserve"> </w:t>
      </w:r>
      <w:r w:rsidR="00C95715" w:rsidRPr="00AD5BE6">
        <w:rPr>
          <w:sz w:val="21"/>
          <w:szCs w:val="21"/>
        </w:rPr>
        <w:t>Odťahovej služby</w:t>
      </w:r>
      <w:r w:rsidR="000B4193">
        <w:rPr>
          <w:sz w:val="21"/>
          <w:szCs w:val="21"/>
        </w:rPr>
        <w:t>,</w:t>
      </w:r>
      <w:r w:rsidR="007E5FB3" w:rsidRPr="00AD5BE6">
        <w:rPr>
          <w:sz w:val="21"/>
          <w:szCs w:val="21"/>
        </w:rPr>
        <w:t xml:space="preserve"> </w:t>
      </w:r>
      <w:r w:rsidR="00A46C5A" w:rsidRPr="00AD5BE6">
        <w:rPr>
          <w:sz w:val="21"/>
          <w:szCs w:val="21"/>
        </w:rPr>
        <w:t xml:space="preserve">v súlade s podmienkami realizácie Odťahovej služby uvedenými v tejto Zmluve. </w:t>
      </w:r>
      <w:r w:rsidR="00E7544E">
        <w:rPr>
          <w:sz w:val="21"/>
          <w:szCs w:val="21"/>
        </w:rPr>
        <w:t xml:space="preserve">Hlavné mesto </w:t>
      </w:r>
      <w:r w:rsidR="00A46C5A" w:rsidRPr="00AD5BE6">
        <w:rPr>
          <w:sz w:val="21"/>
          <w:szCs w:val="21"/>
        </w:rPr>
        <w:t xml:space="preserve"> sa zaväzuje rozhodnutím Primátora hlavného mesta SR Bratislavy uložiť Mestskej polícii </w:t>
      </w:r>
      <w:r w:rsidR="00E7544E">
        <w:rPr>
          <w:sz w:val="21"/>
          <w:szCs w:val="21"/>
        </w:rPr>
        <w:t>hlavného mesta</w:t>
      </w:r>
      <w:r w:rsidR="00A46C5A" w:rsidRPr="00AD5BE6">
        <w:rPr>
          <w:sz w:val="21"/>
          <w:szCs w:val="21"/>
        </w:rPr>
        <w:t xml:space="preserve"> </w:t>
      </w:r>
      <w:r w:rsidR="001052A6" w:rsidRPr="00AD5BE6">
        <w:rPr>
          <w:sz w:val="21"/>
          <w:szCs w:val="21"/>
        </w:rPr>
        <w:t xml:space="preserve">realizáciu </w:t>
      </w:r>
      <w:r w:rsidR="000457F2" w:rsidRPr="00AD5BE6">
        <w:rPr>
          <w:sz w:val="21"/>
          <w:szCs w:val="21"/>
        </w:rPr>
        <w:t>rozhodovania o odstránení vozidiel (</w:t>
      </w:r>
      <w:r w:rsidR="001052A6" w:rsidRPr="00AD5BE6">
        <w:rPr>
          <w:sz w:val="21"/>
          <w:szCs w:val="21"/>
        </w:rPr>
        <w:t>naria</w:t>
      </w:r>
      <w:r w:rsidR="00EF1A95" w:rsidRPr="00AD5BE6">
        <w:rPr>
          <w:sz w:val="21"/>
          <w:szCs w:val="21"/>
        </w:rPr>
        <w:t xml:space="preserve">denia </w:t>
      </w:r>
      <w:r w:rsidR="001052A6" w:rsidRPr="00AD5BE6">
        <w:rPr>
          <w:sz w:val="21"/>
          <w:szCs w:val="21"/>
        </w:rPr>
        <w:t>Odstránenia vozid</w:t>
      </w:r>
      <w:r w:rsidR="006F66C9" w:rsidRPr="00AD5BE6">
        <w:rPr>
          <w:sz w:val="21"/>
          <w:szCs w:val="21"/>
        </w:rPr>
        <w:t>iel</w:t>
      </w:r>
      <w:r w:rsidR="000457F2" w:rsidRPr="00AD5BE6">
        <w:rPr>
          <w:sz w:val="21"/>
          <w:szCs w:val="21"/>
        </w:rPr>
        <w:t>)</w:t>
      </w:r>
      <w:r w:rsidR="001052A6" w:rsidRPr="00AD5BE6">
        <w:rPr>
          <w:sz w:val="21"/>
          <w:szCs w:val="21"/>
        </w:rPr>
        <w:t xml:space="preserve"> stojacich na </w:t>
      </w:r>
      <w:r w:rsidR="000B4193">
        <w:rPr>
          <w:sz w:val="21"/>
          <w:szCs w:val="21"/>
        </w:rPr>
        <w:t xml:space="preserve">miestnych </w:t>
      </w:r>
      <w:r w:rsidR="001052A6" w:rsidRPr="00AD5BE6">
        <w:rPr>
          <w:sz w:val="21"/>
          <w:szCs w:val="21"/>
        </w:rPr>
        <w:t xml:space="preserve">cestách III. a IV. triedy (vrátane chodníkov a parkovísk) spravovaných </w:t>
      </w:r>
      <w:r w:rsidR="00E7544E">
        <w:rPr>
          <w:sz w:val="21"/>
          <w:szCs w:val="21"/>
        </w:rPr>
        <w:t>mestskou časťou</w:t>
      </w:r>
      <w:r w:rsidR="001052A6" w:rsidRPr="00AD5BE6">
        <w:rPr>
          <w:sz w:val="21"/>
          <w:szCs w:val="21"/>
        </w:rPr>
        <w:t xml:space="preserve"> </w:t>
      </w:r>
      <w:r w:rsidR="00285D27" w:rsidRPr="00AD5BE6">
        <w:rPr>
          <w:sz w:val="21"/>
          <w:szCs w:val="21"/>
        </w:rPr>
        <w:t>podľa § 43 ods. 4</w:t>
      </w:r>
      <w:r w:rsidR="00E7544E">
        <w:rPr>
          <w:sz w:val="21"/>
          <w:szCs w:val="21"/>
        </w:rPr>
        <w:t xml:space="preserve"> písm. a) a b)</w:t>
      </w:r>
      <w:r w:rsidR="00285D27" w:rsidRPr="00AD5BE6">
        <w:rPr>
          <w:sz w:val="21"/>
          <w:szCs w:val="21"/>
        </w:rPr>
        <w:t xml:space="preserve"> Zákona o cestnej premávke</w:t>
      </w:r>
      <w:r w:rsidR="00BA3077">
        <w:rPr>
          <w:sz w:val="21"/>
          <w:szCs w:val="21"/>
        </w:rPr>
        <w:t>,</w:t>
      </w:r>
      <w:r w:rsidR="00285D27" w:rsidRPr="00AD5BE6">
        <w:rPr>
          <w:sz w:val="21"/>
          <w:szCs w:val="21"/>
        </w:rPr>
        <w:t xml:space="preserve"> </w:t>
      </w:r>
      <w:r w:rsidR="001052A6" w:rsidRPr="00AD5BE6">
        <w:rPr>
          <w:sz w:val="21"/>
          <w:szCs w:val="21"/>
        </w:rPr>
        <w:t xml:space="preserve">s oprávnením príslušníkov </w:t>
      </w:r>
      <w:r w:rsidR="000B4193">
        <w:rPr>
          <w:sz w:val="21"/>
          <w:szCs w:val="21"/>
        </w:rPr>
        <w:t>MsP</w:t>
      </w:r>
      <w:r w:rsidR="001052A6" w:rsidRPr="00AD5BE6">
        <w:rPr>
          <w:sz w:val="21"/>
          <w:szCs w:val="21"/>
        </w:rPr>
        <w:t xml:space="preserve"> </w:t>
      </w:r>
      <w:r w:rsidR="000457F2" w:rsidRPr="00AD5BE6">
        <w:rPr>
          <w:sz w:val="21"/>
          <w:szCs w:val="21"/>
        </w:rPr>
        <w:t>rozhodovať o odstránení vozidiel (</w:t>
      </w:r>
      <w:r w:rsidR="001052A6" w:rsidRPr="00AD5BE6">
        <w:rPr>
          <w:sz w:val="21"/>
          <w:szCs w:val="21"/>
        </w:rPr>
        <w:t>naria</w:t>
      </w:r>
      <w:r w:rsidR="000457F2" w:rsidRPr="00AD5BE6">
        <w:rPr>
          <w:sz w:val="21"/>
          <w:szCs w:val="21"/>
        </w:rPr>
        <w:t xml:space="preserve">dení </w:t>
      </w:r>
      <w:r w:rsidR="00285D27" w:rsidRPr="00AD5BE6">
        <w:rPr>
          <w:sz w:val="21"/>
          <w:szCs w:val="21"/>
        </w:rPr>
        <w:t>O</w:t>
      </w:r>
      <w:r w:rsidR="001052A6" w:rsidRPr="00AD5BE6">
        <w:rPr>
          <w:sz w:val="21"/>
          <w:szCs w:val="21"/>
        </w:rPr>
        <w:t>dstránen</w:t>
      </w:r>
      <w:r w:rsidR="00285D27" w:rsidRPr="00AD5BE6">
        <w:rPr>
          <w:sz w:val="21"/>
          <w:szCs w:val="21"/>
        </w:rPr>
        <w:t>i</w:t>
      </w:r>
      <w:r w:rsidR="000457F2" w:rsidRPr="00AD5BE6">
        <w:rPr>
          <w:sz w:val="21"/>
          <w:szCs w:val="21"/>
        </w:rPr>
        <w:t>a</w:t>
      </w:r>
      <w:r w:rsidR="001052A6" w:rsidRPr="00AD5BE6">
        <w:rPr>
          <w:sz w:val="21"/>
          <w:szCs w:val="21"/>
        </w:rPr>
        <w:t xml:space="preserve"> vozidiel</w:t>
      </w:r>
      <w:r w:rsidR="000457F2" w:rsidRPr="00AD5BE6">
        <w:rPr>
          <w:sz w:val="21"/>
          <w:szCs w:val="21"/>
        </w:rPr>
        <w:t xml:space="preserve">) </w:t>
      </w:r>
      <w:r w:rsidR="001052A6" w:rsidRPr="00AD5BE6">
        <w:rPr>
          <w:sz w:val="21"/>
          <w:szCs w:val="21"/>
        </w:rPr>
        <w:t xml:space="preserve">stojacich na </w:t>
      </w:r>
      <w:r w:rsidR="000B4193">
        <w:rPr>
          <w:sz w:val="21"/>
          <w:szCs w:val="21"/>
        </w:rPr>
        <w:t xml:space="preserve">miestnych </w:t>
      </w:r>
      <w:r w:rsidR="001052A6" w:rsidRPr="00AD5BE6">
        <w:rPr>
          <w:sz w:val="21"/>
          <w:szCs w:val="21"/>
        </w:rPr>
        <w:t xml:space="preserve">cestách  III. a IV. triedy (vrátane chodníkov  a parkovísk) spravovaných </w:t>
      </w:r>
      <w:r w:rsidR="00E7544E">
        <w:rPr>
          <w:sz w:val="21"/>
          <w:szCs w:val="21"/>
        </w:rPr>
        <w:t>mestskou časťou</w:t>
      </w:r>
      <w:r w:rsidR="001052A6" w:rsidRPr="00AD5BE6">
        <w:rPr>
          <w:sz w:val="21"/>
          <w:szCs w:val="21"/>
        </w:rPr>
        <w:t xml:space="preserve"> </w:t>
      </w:r>
      <w:r w:rsidR="00285D27" w:rsidRPr="00AD5BE6">
        <w:rPr>
          <w:sz w:val="21"/>
          <w:szCs w:val="21"/>
        </w:rPr>
        <w:t>podľa § 43 ods. 4</w:t>
      </w:r>
      <w:r w:rsidR="00E7544E">
        <w:rPr>
          <w:sz w:val="21"/>
          <w:szCs w:val="21"/>
        </w:rPr>
        <w:t xml:space="preserve"> písm. a) a b)</w:t>
      </w:r>
      <w:r w:rsidR="00285D27" w:rsidRPr="00AD5BE6">
        <w:rPr>
          <w:sz w:val="21"/>
          <w:szCs w:val="21"/>
        </w:rPr>
        <w:t xml:space="preserve"> Zákona o cestnej premávke </w:t>
      </w:r>
      <w:r w:rsidR="000457F2" w:rsidRPr="00AD5BE6">
        <w:rPr>
          <w:sz w:val="21"/>
          <w:szCs w:val="21"/>
        </w:rPr>
        <w:t xml:space="preserve">a </w:t>
      </w:r>
      <w:r w:rsidR="001052A6" w:rsidRPr="00AD5BE6">
        <w:rPr>
          <w:sz w:val="21"/>
          <w:szCs w:val="21"/>
        </w:rPr>
        <w:t>vykona</w:t>
      </w:r>
      <w:r w:rsidR="0067166A" w:rsidRPr="00AD5BE6">
        <w:rPr>
          <w:sz w:val="21"/>
          <w:szCs w:val="21"/>
        </w:rPr>
        <w:t>n</w:t>
      </w:r>
      <w:r w:rsidR="000457F2" w:rsidRPr="00AD5BE6">
        <w:rPr>
          <w:sz w:val="21"/>
          <w:szCs w:val="21"/>
        </w:rPr>
        <w:t>í</w:t>
      </w:r>
      <w:r w:rsidR="001052A6" w:rsidRPr="00AD5BE6">
        <w:rPr>
          <w:sz w:val="21"/>
          <w:szCs w:val="21"/>
        </w:rPr>
        <w:t xml:space="preserve"> Odťahovej služby. </w:t>
      </w:r>
      <w:r w:rsidR="00A46C5A" w:rsidRPr="00AD5BE6">
        <w:rPr>
          <w:sz w:val="21"/>
          <w:szCs w:val="21"/>
        </w:rPr>
        <w:t xml:space="preserve"> </w:t>
      </w:r>
    </w:p>
    <w:p w14:paraId="4E479904" w14:textId="5C450255" w:rsidR="000B34FA" w:rsidRPr="00AD5BE6" w:rsidRDefault="00707105" w:rsidP="004077E4">
      <w:pPr>
        <w:pStyle w:val="Odsekzoznamu"/>
        <w:numPr>
          <w:ilvl w:val="0"/>
          <w:numId w:val="14"/>
        </w:numPr>
        <w:ind w:left="426" w:hanging="720"/>
        <w:rPr>
          <w:sz w:val="21"/>
          <w:szCs w:val="21"/>
        </w:rPr>
      </w:pPr>
      <w:r w:rsidRPr="00AD5BE6">
        <w:rPr>
          <w:sz w:val="21"/>
          <w:szCs w:val="21"/>
        </w:rPr>
        <w:t>V nadväznosti na dohodu Zmluvných strán podľa bodu 1</w:t>
      </w:r>
      <w:r w:rsidR="00A42C4E" w:rsidRPr="00AD5BE6">
        <w:rPr>
          <w:sz w:val="21"/>
          <w:szCs w:val="21"/>
        </w:rPr>
        <w:t>.</w:t>
      </w:r>
      <w:r w:rsidRPr="00AD5BE6">
        <w:rPr>
          <w:sz w:val="21"/>
          <w:szCs w:val="21"/>
        </w:rPr>
        <w:t xml:space="preserve"> a</w:t>
      </w:r>
      <w:r w:rsidR="00A42C4E" w:rsidRPr="00AD5BE6">
        <w:rPr>
          <w:sz w:val="21"/>
          <w:szCs w:val="21"/>
        </w:rPr>
        <w:t> </w:t>
      </w:r>
      <w:r w:rsidRPr="00AD5BE6">
        <w:rPr>
          <w:sz w:val="21"/>
          <w:szCs w:val="21"/>
        </w:rPr>
        <w:t>3</w:t>
      </w:r>
      <w:r w:rsidR="00A42C4E" w:rsidRPr="00AD5BE6">
        <w:rPr>
          <w:sz w:val="21"/>
          <w:szCs w:val="21"/>
        </w:rPr>
        <w:t>.</w:t>
      </w:r>
      <w:r w:rsidRPr="00AD5BE6">
        <w:rPr>
          <w:sz w:val="21"/>
          <w:szCs w:val="21"/>
        </w:rPr>
        <w:t xml:space="preserve"> tohto článku Zmluvy a na základe poverenia udeleného </w:t>
      </w:r>
      <w:r w:rsidR="00E7544E">
        <w:rPr>
          <w:sz w:val="21"/>
          <w:szCs w:val="21"/>
        </w:rPr>
        <w:t xml:space="preserve">mestskou časťou </w:t>
      </w:r>
      <w:r w:rsidRPr="00AD5BE6">
        <w:rPr>
          <w:sz w:val="21"/>
          <w:szCs w:val="21"/>
        </w:rPr>
        <w:t>touto Zmluvou</w:t>
      </w:r>
      <w:r w:rsidR="00C04CA2" w:rsidRPr="00AD5BE6">
        <w:rPr>
          <w:sz w:val="21"/>
          <w:szCs w:val="21"/>
        </w:rPr>
        <w:t xml:space="preserve"> </w:t>
      </w:r>
      <w:r w:rsidR="00821AA9">
        <w:rPr>
          <w:sz w:val="21"/>
          <w:szCs w:val="21"/>
        </w:rPr>
        <w:t>Mestskej parkovacej spoločnosti</w:t>
      </w:r>
      <w:r w:rsidR="000B4193" w:rsidRPr="00AD5BE6">
        <w:rPr>
          <w:sz w:val="21"/>
          <w:szCs w:val="21"/>
        </w:rPr>
        <w:t xml:space="preserve"> </w:t>
      </w:r>
      <w:r w:rsidRPr="00AD5BE6">
        <w:rPr>
          <w:sz w:val="21"/>
          <w:szCs w:val="21"/>
        </w:rPr>
        <w:t xml:space="preserve">bude </w:t>
      </w:r>
      <w:r w:rsidR="00821AA9">
        <w:rPr>
          <w:sz w:val="21"/>
          <w:szCs w:val="21"/>
        </w:rPr>
        <w:t>Mestská parkovacia spoločnosť</w:t>
      </w:r>
      <w:r w:rsidR="000B4193" w:rsidRPr="00AD5BE6">
        <w:rPr>
          <w:sz w:val="21"/>
          <w:szCs w:val="21"/>
        </w:rPr>
        <w:t xml:space="preserve"> </w:t>
      </w:r>
      <w:r w:rsidR="000B34FA" w:rsidRPr="00AD5BE6">
        <w:rPr>
          <w:sz w:val="21"/>
          <w:szCs w:val="21"/>
        </w:rPr>
        <w:t xml:space="preserve">na základe Zmluvy pre </w:t>
      </w:r>
      <w:r w:rsidR="00E7544E">
        <w:rPr>
          <w:sz w:val="21"/>
          <w:szCs w:val="21"/>
        </w:rPr>
        <w:t xml:space="preserve">mestskú časť </w:t>
      </w:r>
      <w:r w:rsidR="000B34FA" w:rsidRPr="00AD5BE6">
        <w:rPr>
          <w:sz w:val="21"/>
          <w:szCs w:val="21"/>
        </w:rPr>
        <w:t>na základe rozhodnutia Oprávnenej osoby o</w:t>
      </w:r>
      <w:r w:rsidR="007A1D46" w:rsidRPr="00AD5BE6">
        <w:rPr>
          <w:sz w:val="21"/>
          <w:szCs w:val="21"/>
        </w:rPr>
        <w:t xml:space="preserve"> </w:t>
      </w:r>
      <w:r w:rsidR="000B34FA" w:rsidRPr="00AD5BE6">
        <w:rPr>
          <w:sz w:val="21"/>
          <w:szCs w:val="21"/>
        </w:rPr>
        <w:t> odstránení vozidla</w:t>
      </w:r>
      <w:r w:rsidR="00BE5BBC" w:rsidRPr="00AD5BE6">
        <w:rPr>
          <w:sz w:val="21"/>
          <w:szCs w:val="21"/>
        </w:rPr>
        <w:t xml:space="preserve"> (</w:t>
      </w:r>
      <w:r w:rsidR="007A1D46" w:rsidRPr="00AD5BE6">
        <w:rPr>
          <w:sz w:val="21"/>
          <w:szCs w:val="21"/>
        </w:rPr>
        <w:t>nariadení Odťahovej služby</w:t>
      </w:r>
      <w:r w:rsidR="00BE5BBC" w:rsidRPr="00AD5BE6">
        <w:rPr>
          <w:sz w:val="21"/>
          <w:szCs w:val="21"/>
        </w:rPr>
        <w:t>)</w:t>
      </w:r>
      <w:r w:rsidR="007A1D46" w:rsidRPr="00AD5BE6">
        <w:rPr>
          <w:sz w:val="21"/>
          <w:szCs w:val="21"/>
        </w:rPr>
        <w:t xml:space="preserve"> </w:t>
      </w:r>
      <w:r w:rsidR="000B34FA" w:rsidRPr="00AD5BE6">
        <w:rPr>
          <w:sz w:val="21"/>
          <w:szCs w:val="21"/>
        </w:rPr>
        <w:t>zabezpečovať</w:t>
      </w:r>
      <w:r w:rsidR="00C04CA2" w:rsidRPr="00AD5BE6">
        <w:rPr>
          <w:sz w:val="21"/>
          <w:szCs w:val="21"/>
        </w:rPr>
        <w:t xml:space="preserve"> podľa § 43 ods. 4 </w:t>
      </w:r>
      <w:r w:rsidR="00A3428E">
        <w:rPr>
          <w:sz w:val="21"/>
          <w:szCs w:val="21"/>
        </w:rPr>
        <w:t xml:space="preserve">písm. a) a b) </w:t>
      </w:r>
      <w:r w:rsidR="00C04CA2" w:rsidRPr="00AD5BE6">
        <w:rPr>
          <w:sz w:val="21"/>
          <w:szCs w:val="21"/>
        </w:rPr>
        <w:t>Zákona</w:t>
      </w:r>
      <w:r w:rsidR="00A3428E">
        <w:rPr>
          <w:sz w:val="21"/>
          <w:szCs w:val="21"/>
        </w:rPr>
        <w:t xml:space="preserve"> </w:t>
      </w:r>
      <w:r w:rsidR="00C04CA2" w:rsidRPr="00AD5BE6">
        <w:rPr>
          <w:sz w:val="21"/>
          <w:szCs w:val="21"/>
        </w:rPr>
        <w:t xml:space="preserve"> o cestnej premávke</w:t>
      </w:r>
      <w:r w:rsidR="000B34FA" w:rsidRPr="00AD5BE6">
        <w:rPr>
          <w:sz w:val="21"/>
          <w:szCs w:val="21"/>
        </w:rPr>
        <w:t xml:space="preserve"> Odťahovú službu vo vzťahu k vozidlám stojacim na ceste III. a IV. triedy vrátane chodníka  a</w:t>
      </w:r>
      <w:r w:rsidR="00C04CA2" w:rsidRPr="00AD5BE6">
        <w:rPr>
          <w:sz w:val="21"/>
          <w:szCs w:val="21"/>
        </w:rPr>
        <w:t xml:space="preserve"> </w:t>
      </w:r>
      <w:r w:rsidR="000B34FA" w:rsidRPr="00AD5BE6">
        <w:rPr>
          <w:sz w:val="21"/>
          <w:szCs w:val="21"/>
        </w:rPr>
        <w:t>parkoviska</w:t>
      </w:r>
      <w:r w:rsidR="007A1D46" w:rsidRPr="00AD5BE6">
        <w:rPr>
          <w:sz w:val="21"/>
          <w:szCs w:val="21"/>
        </w:rPr>
        <w:t xml:space="preserve"> spravovaných MČ</w:t>
      </w:r>
      <w:r w:rsidR="000B34FA" w:rsidRPr="00AD5BE6">
        <w:rPr>
          <w:sz w:val="21"/>
          <w:szCs w:val="21"/>
        </w:rPr>
        <w:t xml:space="preserve">, ak vozidlo stojí   </w:t>
      </w:r>
    </w:p>
    <w:p w14:paraId="2BC5FF74" w14:textId="5E4AB8E9" w:rsidR="000B34FA" w:rsidRPr="00AD5BE6" w:rsidRDefault="000B34FA" w:rsidP="00335FCF">
      <w:pPr>
        <w:ind w:left="360" w:firstLine="348"/>
        <w:rPr>
          <w:sz w:val="21"/>
          <w:szCs w:val="21"/>
        </w:rPr>
      </w:pPr>
      <w:r w:rsidRPr="00AD5BE6">
        <w:rPr>
          <w:sz w:val="21"/>
          <w:szCs w:val="21"/>
        </w:rPr>
        <w:t>a) na mieste, kde tvor</w:t>
      </w:r>
      <w:r w:rsidR="00F15D32" w:rsidRPr="00AD5BE6">
        <w:rPr>
          <w:sz w:val="21"/>
          <w:szCs w:val="21"/>
        </w:rPr>
        <w:t>í</w:t>
      </w:r>
      <w:r w:rsidRPr="00AD5BE6">
        <w:rPr>
          <w:sz w:val="21"/>
          <w:szCs w:val="21"/>
        </w:rPr>
        <w:t xml:space="preserve"> prekážku cestnej premávky,</w:t>
      </w:r>
    </w:p>
    <w:p w14:paraId="3C2A0524" w14:textId="26C16EE4" w:rsidR="000B34FA" w:rsidRPr="00AD5BE6" w:rsidRDefault="000B34FA" w:rsidP="00393E22">
      <w:pPr>
        <w:ind w:left="705"/>
        <w:rPr>
          <w:strike/>
          <w:color w:val="FF0000"/>
          <w:sz w:val="21"/>
          <w:szCs w:val="21"/>
        </w:rPr>
      </w:pPr>
      <w:r w:rsidRPr="00AD5BE6">
        <w:rPr>
          <w:sz w:val="21"/>
          <w:szCs w:val="21"/>
        </w:rPr>
        <w:t>b) na vyhradenom parkovisku pre vozidlo s konkrétnym evidenčným číslom vozidla, pre osobu so zdravotným postihnutím alebo pre vozidlo s konkrétnym parkovacím preukazom, ak také parkovisko nie je preň určené,</w:t>
      </w:r>
    </w:p>
    <w:p w14:paraId="2772ACEE" w14:textId="23438A4D" w:rsidR="00517181" w:rsidRPr="00AD5BE6" w:rsidRDefault="00A3428E" w:rsidP="00A94501">
      <w:pPr>
        <w:ind w:left="426"/>
        <w:rPr>
          <w:sz w:val="21"/>
          <w:szCs w:val="21"/>
        </w:rPr>
      </w:pPr>
      <w:r>
        <w:rPr>
          <w:sz w:val="21"/>
          <w:szCs w:val="21"/>
        </w:rPr>
        <w:lastRenderedPageBreak/>
        <w:t>Mestskej parkovacej spoločnosti</w:t>
      </w:r>
      <w:r w:rsidR="000B4193" w:rsidRPr="00AD5BE6">
        <w:rPr>
          <w:sz w:val="21"/>
          <w:szCs w:val="21"/>
        </w:rPr>
        <w:t xml:space="preserve"> </w:t>
      </w:r>
      <w:r w:rsidR="00517181" w:rsidRPr="00AD5BE6">
        <w:rPr>
          <w:sz w:val="21"/>
          <w:szCs w:val="21"/>
        </w:rPr>
        <w:t xml:space="preserve">za realizáciu Odťahovej služby podľa tohto </w:t>
      </w:r>
      <w:r w:rsidR="00E7544E">
        <w:rPr>
          <w:sz w:val="21"/>
          <w:szCs w:val="21"/>
        </w:rPr>
        <w:t>odseku</w:t>
      </w:r>
      <w:r w:rsidR="00517181" w:rsidRPr="00AD5BE6">
        <w:rPr>
          <w:sz w:val="21"/>
          <w:szCs w:val="21"/>
        </w:rPr>
        <w:t xml:space="preserve"> Zmluvy </w:t>
      </w:r>
      <w:r w:rsidR="001A0679">
        <w:rPr>
          <w:sz w:val="21"/>
          <w:szCs w:val="21"/>
        </w:rPr>
        <w:t xml:space="preserve">nevzniká </w:t>
      </w:r>
      <w:r w:rsidR="00517181" w:rsidRPr="00AD5BE6">
        <w:rPr>
          <w:sz w:val="21"/>
          <w:szCs w:val="21"/>
        </w:rPr>
        <w:t xml:space="preserve">nárok voči </w:t>
      </w:r>
      <w:r w:rsidR="00E7544E">
        <w:rPr>
          <w:sz w:val="21"/>
          <w:szCs w:val="21"/>
        </w:rPr>
        <w:t>mestskej časti</w:t>
      </w:r>
      <w:r w:rsidR="00517181" w:rsidRPr="00AD5BE6">
        <w:rPr>
          <w:sz w:val="21"/>
          <w:szCs w:val="21"/>
        </w:rPr>
        <w:t xml:space="preserve"> na náhradu Nákladov </w:t>
      </w:r>
      <w:r w:rsidR="00C04CA2" w:rsidRPr="00AD5BE6">
        <w:rPr>
          <w:sz w:val="21"/>
          <w:szCs w:val="21"/>
        </w:rPr>
        <w:t xml:space="preserve">na zabezpečovanie </w:t>
      </w:r>
      <w:r w:rsidR="005A09C8" w:rsidRPr="00AD5BE6">
        <w:rPr>
          <w:sz w:val="21"/>
          <w:szCs w:val="21"/>
        </w:rPr>
        <w:t>Odťahovej služby</w:t>
      </w:r>
      <w:r w:rsidR="001A0679">
        <w:rPr>
          <w:sz w:val="21"/>
          <w:szCs w:val="21"/>
        </w:rPr>
        <w:t>.</w:t>
      </w:r>
      <w:r w:rsidR="005A09C8" w:rsidRPr="00AD5BE6">
        <w:rPr>
          <w:sz w:val="21"/>
          <w:szCs w:val="21"/>
        </w:rPr>
        <w:t xml:space="preserve"> </w:t>
      </w:r>
    </w:p>
    <w:p w14:paraId="29F684F1" w14:textId="5DE6E09B" w:rsidR="000A418B" w:rsidRDefault="00707105" w:rsidP="004077E4">
      <w:pPr>
        <w:pStyle w:val="Odsekzoznamu"/>
        <w:numPr>
          <w:ilvl w:val="0"/>
          <w:numId w:val="14"/>
        </w:numPr>
        <w:ind w:left="426" w:hanging="426"/>
        <w:rPr>
          <w:sz w:val="21"/>
          <w:szCs w:val="21"/>
        </w:rPr>
      </w:pPr>
      <w:r w:rsidRPr="00AD5BE6">
        <w:rPr>
          <w:sz w:val="21"/>
          <w:szCs w:val="21"/>
        </w:rPr>
        <w:t xml:space="preserve">V nadväznosti na dohodu Zmluvných strán podľa </w:t>
      </w:r>
      <w:r w:rsidR="001F331A">
        <w:rPr>
          <w:sz w:val="21"/>
          <w:szCs w:val="21"/>
        </w:rPr>
        <w:t>bodu</w:t>
      </w:r>
      <w:r w:rsidRPr="00AD5BE6">
        <w:rPr>
          <w:sz w:val="21"/>
          <w:szCs w:val="21"/>
        </w:rPr>
        <w:t xml:space="preserve"> 1</w:t>
      </w:r>
      <w:r w:rsidR="00026677" w:rsidRPr="00AD5BE6">
        <w:rPr>
          <w:sz w:val="21"/>
          <w:szCs w:val="21"/>
        </w:rPr>
        <w:t>.</w:t>
      </w:r>
      <w:r w:rsidR="00EE24E6" w:rsidRPr="00AD5BE6">
        <w:rPr>
          <w:sz w:val="21"/>
          <w:szCs w:val="21"/>
        </w:rPr>
        <w:t xml:space="preserve"> a</w:t>
      </w:r>
      <w:r w:rsidR="00026677" w:rsidRPr="00AD5BE6">
        <w:rPr>
          <w:sz w:val="21"/>
          <w:szCs w:val="21"/>
        </w:rPr>
        <w:t> </w:t>
      </w:r>
      <w:r w:rsidRPr="00AD5BE6">
        <w:rPr>
          <w:sz w:val="21"/>
          <w:szCs w:val="21"/>
        </w:rPr>
        <w:t>3</w:t>
      </w:r>
      <w:r w:rsidR="00026677" w:rsidRPr="00AD5BE6">
        <w:rPr>
          <w:sz w:val="21"/>
          <w:szCs w:val="21"/>
        </w:rPr>
        <w:t>.</w:t>
      </w:r>
      <w:r w:rsidRPr="00AD5BE6">
        <w:rPr>
          <w:sz w:val="21"/>
          <w:szCs w:val="21"/>
        </w:rPr>
        <w:t xml:space="preserve"> tohto článku Zmluvy a na základe poverenia udeleného </w:t>
      </w:r>
      <w:r w:rsidR="00E7544E">
        <w:rPr>
          <w:sz w:val="21"/>
          <w:szCs w:val="21"/>
        </w:rPr>
        <w:t>mestskou časťou</w:t>
      </w:r>
      <w:r w:rsidRPr="00AD5BE6">
        <w:rPr>
          <w:sz w:val="21"/>
          <w:szCs w:val="21"/>
        </w:rPr>
        <w:t xml:space="preserve"> touto Zmluvou </w:t>
      </w:r>
      <w:r w:rsidR="00A3428E">
        <w:rPr>
          <w:sz w:val="21"/>
          <w:szCs w:val="21"/>
        </w:rPr>
        <w:t>Mestskej parkovacej spoločnosti</w:t>
      </w:r>
      <w:r w:rsidR="001A0679">
        <w:rPr>
          <w:sz w:val="21"/>
          <w:szCs w:val="21"/>
        </w:rPr>
        <w:t>,</w:t>
      </w:r>
      <w:r w:rsidR="00C04CA2" w:rsidRPr="00AD5BE6">
        <w:rPr>
          <w:sz w:val="21"/>
          <w:szCs w:val="21"/>
        </w:rPr>
        <w:t xml:space="preserve"> </w:t>
      </w:r>
      <w:r w:rsidRPr="00AD5BE6">
        <w:rPr>
          <w:sz w:val="21"/>
          <w:szCs w:val="21"/>
        </w:rPr>
        <w:t xml:space="preserve">bude </w:t>
      </w:r>
      <w:r w:rsidR="00A3428E">
        <w:rPr>
          <w:sz w:val="21"/>
          <w:szCs w:val="21"/>
        </w:rPr>
        <w:t>Mestská parkovacia spoločnosť</w:t>
      </w:r>
      <w:r w:rsidR="000B4193" w:rsidRPr="00AD5BE6">
        <w:rPr>
          <w:sz w:val="21"/>
          <w:szCs w:val="21"/>
        </w:rPr>
        <w:t xml:space="preserve"> </w:t>
      </w:r>
      <w:r w:rsidRPr="00AD5BE6">
        <w:rPr>
          <w:sz w:val="21"/>
          <w:szCs w:val="21"/>
        </w:rPr>
        <w:t>na</w:t>
      </w:r>
      <w:r>
        <w:rPr>
          <w:sz w:val="21"/>
          <w:szCs w:val="21"/>
        </w:rPr>
        <w:t xml:space="preserve"> základe Zmluvy </w:t>
      </w:r>
      <w:r w:rsidR="00BD5D52">
        <w:rPr>
          <w:sz w:val="21"/>
          <w:szCs w:val="21"/>
        </w:rPr>
        <w:t>zabezpečovať vo svojom mene vymáhanie Nákladov na zabezpeč</w:t>
      </w:r>
      <w:r w:rsidR="00C04CA2">
        <w:rPr>
          <w:sz w:val="21"/>
          <w:szCs w:val="21"/>
        </w:rPr>
        <w:t>ova</w:t>
      </w:r>
      <w:r w:rsidR="00BD5D52">
        <w:rPr>
          <w:sz w:val="21"/>
          <w:szCs w:val="21"/>
        </w:rPr>
        <w:t>nie Odťahovej služby</w:t>
      </w:r>
      <w:r w:rsidR="00EE24E6">
        <w:rPr>
          <w:sz w:val="21"/>
          <w:szCs w:val="21"/>
        </w:rPr>
        <w:t xml:space="preserve"> </w:t>
      </w:r>
      <w:r w:rsidR="00EE24E6" w:rsidRPr="00C76C1E">
        <w:rPr>
          <w:sz w:val="21"/>
          <w:szCs w:val="21"/>
        </w:rPr>
        <w:t xml:space="preserve">podľa </w:t>
      </w:r>
      <w:r w:rsidR="006D2F70">
        <w:rPr>
          <w:sz w:val="21"/>
          <w:szCs w:val="21"/>
        </w:rPr>
        <w:t>bodu</w:t>
      </w:r>
      <w:r w:rsidR="00EE24E6" w:rsidRPr="00C76C1E">
        <w:rPr>
          <w:sz w:val="21"/>
          <w:szCs w:val="21"/>
        </w:rPr>
        <w:t xml:space="preserve"> 5</w:t>
      </w:r>
      <w:r w:rsidR="00DE091C">
        <w:rPr>
          <w:sz w:val="21"/>
          <w:szCs w:val="21"/>
        </w:rPr>
        <w:t>.</w:t>
      </w:r>
      <w:r w:rsidR="00EE24E6" w:rsidRPr="00C76C1E">
        <w:rPr>
          <w:sz w:val="21"/>
          <w:szCs w:val="21"/>
        </w:rPr>
        <w:t xml:space="preserve"> tohto článku</w:t>
      </w:r>
      <w:r w:rsidR="000A418B" w:rsidRPr="00C76C1E">
        <w:rPr>
          <w:sz w:val="21"/>
          <w:szCs w:val="21"/>
        </w:rPr>
        <w:t xml:space="preserve">, </w:t>
      </w:r>
      <w:r w:rsidR="000A418B">
        <w:rPr>
          <w:sz w:val="21"/>
          <w:szCs w:val="21"/>
        </w:rPr>
        <w:t xml:space="preserve">pričom pri plnení tohto záväzku bude </w:t>
      </w:r>
      <w:r w:rsidR="00A3428E">
        <w:rPr>
          <w:sz w:val="21"/>
          <w:szCs w:val="21"/>
        </w:rPr>
        <w:t>Mestská parkovacia spoločnosť</w:t>
      </w:r>
      <w:r w:rsidR="000B4193">
        <w:rPr>
          <w:sz w:val="21"/>
          <w:szCs w:val="21"/>
        </w:rPr>
        <w:t xml:space="preserve"> </w:t>
      </w:r>
      <w:r w:rsidR="000A418B">
        <w:rPr>
          <w:sz w:val="21"/>
          <w:szCs w:val="21"/>
        </w:rPr>
        <w:t>postupovať s náležitou odbornou starostlivosťou</w:t>
      </w:r>
      <w:r w:rsidR="00BD5D52">
        <w:rPr>
          <w:sz w:val="21"/>
          <w:szCs w:val="21"/>
        </w:rPr>
        <w:t>.</w:t>
      </w:r>
      <w:r w:rsidR="005A09C8">
        <w:rPr>
          <w:sz w:val="21"/>
          <w:szCs w:val="21"/>
        </w:rPr>
        <w:t xml:space="preserve"> Náklady na zabezpečenie Odťahovej služby vymožené </w:t>
      </w:r>
      <w:r w:rsidR="00A3428E">
        <w:rPr>
          <w:sz w:val="21"/>
          <w:szCs w:val="21"/>
        </w:rPr>
        <w:t>Mestskou parkovacou spoločnosťou</w:t>
      </w:r>
      <w:r w:rsidR="0088776B">
        <w:rPr>
          <w:sz w:val="21"/>
          <w:szCs w:val="21"/>
        </w:rPr>
        <w:t xml:space="preserve"> </w:t>
      </w:r>
      <w:r w:rsidR="005A09C8">
        <w:rPr>
          <w:sz w:val="21"/>
          <w:szCs w:val="21"/>
        </w:rPr>
        <w:t>zost</w:t>
      </w:r>
      <w:r w:rsidR="00F15D32">
        <w:rPr>
          <w:sz w:val="21"/>
          <w:szCs w:val="21"/>
        </w:rPr>
        <w:t xml:space="preserve">ávajú </w:t>
      </w:r>
      <w:r w:rsidR="00A3428E">
        <w:rPr>
          <w:sz w:val="21"/>
          <w:szCs w:val="21"/>
        </w:rPr>
        <w:t>Mestskej parkovacej spoločnosti</w:t>
      </w:r>
      <w:r w:rsidR="005A09C8">
        <w:rPr>
          <w:sz w:val="21"/>
          <w:szCs w:val="21"/>
        </w:rPr>
        <w:t xml:space="preserve">, nakoľko sú kompenzáciou Nákladov vynaložených </w:t>
      </w:r>
      <w:r w:rsidR="00A3428E">
        <w:rPr>
          <w:sz w:val="21"/>
          <w:szCs w:val="21"/>
        </w:rPr>
        <w:t>Mestskou parkovacou spoločnosťou</w:t>
      </w:r>
      <w:r w:rsidR="0088776B">
        <w:rPr>
          <w:sz w:val="21"/>
          <w:szCs w:val="21"/>
        </w:rPr>
        <w:t xml:space="preserve"> </w:t>
      </w:r>
      <w:r w:rsidR="005A09C8">
        <w:rPr>
          <w:sz w:val="21"/>
          <w:szCs w:val="21"/>
        </w:rPr>
        <w:t xml:space="preserve">na zabezpečenie Odťahovej služby. </w:t>
      </w:r>
    </w:p>
    <w:p w14:paraId="0FCF6686" w14:textId="247D316C" w:rsidR="00A3428E" w:rsidRDefault="00183D80" w:rsidP="004077E4">
      <w:pPr>
        <w:pStyle w:val="Odsekzoznamu"/>
        <w:numPr>
          <w:ilvl w:val="0"/>
          <w:numId w:val="14"/>
        </w:numPr>
        <w:ind w:left="426" w:hanging="426"/>
        <w:rPr>
          <w:sz w:val="21"/>
          <w:szCs w:val="21"/>
        </w:rPr>
      </w:pPr>
      <w:r w:rsidRPr="00335FCF">
        <w:rPr>
          <w:sz w:val="21"/>
          <w:szCs w:val="21"/>
        </w:rPr>
        <w:t xml:space="preserve">V nadväznosti na dohodu </w:t>
      </w:r>
      <w:r w:rsidR="001A0679">
        <w:rPr>
          <w:sz w:val="21"/>
          <w:szCs w:val="21"/>
        </w:rPr>
        <w:t xml:space="preserve">hlavného mesta </w:t>
      </w:r>
      <w:r w:rsidRPr="00335FCF">
        <w:rPr>
          <w:sz w:val="21"/>
          <w:szCs w:val="21"/>
        </w:rPr>
        <w:t xml:space="preserve"> a</w:t>
      </w:r>
      <w:r w:rsidR="001A0679">
        <w:rPr>
          <w:sz w:val="21"/>
          <w:szCs w:val="21"/>
        </w:rPr>
        <w:t> mestskej časti</w:t>
      </w:r>
      <w:r w:rsidRPr="00335FCF">
        <w:rPr>
          <w:sz w:val="21"/>
          <w:szCs w:val="21"/>
        </w:rPr>
        <w:t xml:space="preserve"> podľa </w:t>
      </w:r>
      <w:r w:rsidR="006D2F70">
        <w:rPr>
          <w:sz w:val="21"/>
          <w:szCs w:val="21"/>
        </w:rPr>
        <w:t>bodu</w:t>
      </w:r>
      <w:r w:rsidRPr="00335FCF">
        <w:rPr>
          <w:sz w:val="21"/>
          <w:szCs w:val="21"/>
        </w:rPr>
        <w:t xml:space="preserve"> 2</w:t>
      </w:r>
      <w:r w:rsidR="00FB3809">
        <w:rPr>
          <w:sz w:val="21"/>
          <w:szCs w:val="21"/>
        </w:rPr>
        <w:t>.</w:t>
      </w:r>
      <w:r w:rsidRPr="00335FCF">
        <w:rPr>
          <w:sz w:val="21"/>
          <w:szCs w:val="21"/>
        </w:rPr>
        <w:t xml:space="preserve"> tohto článku Zmluvy je predmetom Zmluvy taktiež dohoda Zmluvných strán, že </w:t>
      </w:r>
      <w:r w:rsidR="00A3428E">
        <w:rPr>
          <w:sz w:val="21"/>
          <w:szCs w:val="21"/>
        </w:rPr>
        <w:t>Mestská parkovacia spoločnosť</w:t>
      </w:r>
      <w:r w:rsidR="0088776B" w:rsidRPr="00335FCF">
        <w:rPr>
          <w:sz w:val="21"/>
          <w:szCs w:val="21"/>
        </w:rPr>
        <w:t xml:space="preserve"> </w:t>
      </w:r>
      <w:r w:rsidRPr="00335FCF">
        <w:rPr>
          <w:sz w:val="21"/>
          <w:szCs w:val="21"/>
        </w:rPr>
        <w:t xml:space="preserve">bude zabezpečovať pre </w:t>
      </w:r>
      <w:r w:rsidR="00E7544E">
        <w:rPr>
          <w:sz w:val="21"/>
          <w:szCs w:val="21"/>
        </w:rPr>
        <w:t xml:space="preserve">mestskú časť </w:t>
      </w:r>
      <w:r w:rsidRPr="00335FCF">
        <w:rPr>
          <w:sz w:val="21"/>
          <w:szCs w:val="21"/>
        </w:rPr>
        <w:t xml:space="preserve"> na základe písomných objednávok</w:t>
      </w:r>
      <w:r w:rsidR="00E7544E">
        <w:rPr>
          <w:sz w:val="21"/>
          <w:szCs w:val="21"/>
        </w:rPr>
        <w:t xml:space="preserve"> mestskej čas</w:t>
      </w:r>
      <w:r w:rsidR="001A0679">
        <w:rPr>
          <w:sz w:val="21"/>
          <w:szCs w:val="21"/>
        </w:rPr>
        <w:t>t</w:t>
      </w:r>
      <w:r w:rsidR="00E7544E">
        <w:rPr>
          <w:sz w:val="21"/>
          <w:szCs w:val="21"/>
        </w:rPr>
        <w:t>i</w:t>
      </w:r>
      <w:r w:rsidR="001A0679">
        <w:rPr>
          <w:sz w:val="21"/>
          <w:szCs w:val="21"/>
        </w:rPr>
        <w:t xml:space="preserve"> </w:t>
      </w:r>
      <w:r w:rsidRPr="00335FCF">
        <w:rPr>
          <w:sz w:val="21"/>
          <w:szCs w:val="21"/>
        </w:rPr>
        <w:t>odstraňovanie vozidiel</w:t>
      </w:r>
      <w:r w:rsidR="00A3428E">
        <w:rPr>
          <w:sz w:val="21"/>
          <w:szCs w:val="21"/>
        </w:rPr>
        <w:t>:</w:t>
      </w:r>
    </w:p>
    <w:p w14:paraId="75FDF282" w14:textId="73103ED9" w:rsidR="00A3428E" w:rsidRPr="00A83F7D" w:rsidRDefault="00183D80" w:rsidP="00A83F7D">
      <w:pPr>
        <w:pStyle w:val="Odsekzoznamu"/>
        <w:numPr>
          <w:ilvl w:val="0"/>
          <w:numId w:val="0"/>
        </w:numPr>
        <w:ind w:left="426"/>
        <w:rPr>
          <w:sz w:val="21"/>
          <w:szCs w:val="21"/>
        </w:rPr>
      </w:pPr>
      <w:r w:rsidRPr="00335FCF">
        <w:rPr>
          <w:sz w:val="21"/>
          <w:szCs w:val="21"/>
        </w:rPr>
        <w:t xml:space="preserve"> </w:t>
      </w:r>
      <w:r w:rsidR="0088776B">
        <w:rPr>
          <w:sz w:val="21"/>
          <w:szCs w:val="21"/>
        </w:rPr>
        <w:t xml:space="preserve">(i) </w:t>
      </w:r>
      <w:r w:rsidR="00250EC2" w:rsidRPr="006E6863">
        <w:rPr>
          <w:sz w:val="21"/>
          <w:szCs w:val="21"/>
        </w:rPr>
        <w:t xml:space="preserve">z miestnych  </w:t>
      </w:r>
      <w:r w:rsidR="00FE37D5">
        <w:rPr>
          <w:sz w:val="21"/>
          <w:szCs w:val="21"/>
        </w:rPr>
        <w:t>ciest</w:t>
      </w:r>
      <w:r w:rsidR="00FE37D5" w:rsidRPr="006E6863">
        <w:rPr>
          <w:sz w:val="21"/>
          <w:szCs w:val="21"/>
        </w:rPr>
        <w:t xml:space="preserve"> </w:t>
      </w:r>
      <w:r w:rsidR="00250EC2" w:rsidRPr="006E6863">
        <w:rPr>
          <w:sz w:val="21"/>
          <w:szCs w:val="21"/>
        </w:rPr>
        <w:t>III. a  IV. triedy</w:t>
      </w:r>
      <w:r w:rsidR="00682F78">
        <w:rPr>
          <w:sz w:val="21"/>
          <w:szCs w:val="21"/>
        </w:rPr>
        <w:t xml:space="preserve"> </w:t>
      </w:r>
      <w:r w:rsidR="00EF3D53" w:rsidRPr="00236A53">
        <w:rPr>
          <w:sz w:val="21"/>
          <w:szCs w:val="21"/>
        </w:rPr>
        <w:t xml:space="preserve">vo vzťahu ku ktorým je </w:t>
      </w:r>
      <w:r w:rsidR="00EF3D53">
        <w:rPr>
          <w:sz w:val="21"/>
          <w:szCs w:val="21"/>
        </w:rPr>
        <w:t>mestská časť</w:t>
      </w:r>
      <w:r w:rsidR="00EF3D53" w:rsidRPr="00236A53">
        <w:rPr>
          <w:sz w:val="21"/>
          <w:szCs w:val="21"/>
        </w:rPr>
        <w:t xml:space="preserve"> Správcom komunikácie </w:t>
      </w:r>
      <w:r w:rsidR="00682F78" w:rsidRPr="00236A53">
        <w:rPr>
          <w:sz w:val="21"/>
          <w:szCs w:val="21"/>
        </w:rPr>
        <w:t xml:space="preserve">za podmienok stanovených § 43 ods. 4 písm. c) a d) Zákona o cestnej premávke, </w:t>
      </w:r>
      <w:r w:rsidR="00250EC2" w:rsidRPr="00236A53">
        <w:rPr>
          <w:sz w:val="21"/>
          <w:szCs w:val="21"/>
        </w:rPr>
        <w:t xml:space="preserve">alebo </w:t>
      </w:r>
      <w:r w:rsidR="00EF3D53" w:rsidRPr="00A83F7D">
        <w:rPr>
          <w:sz w:val="21"/>
          <w:szCs w:val="21"/>
        </w:rPr>
        <w:t xml:space="preserve">z </w:t>
      </w:r>
      <w:r w:rsidR="00250EC2" w:rsidRPr="00A83F7D">
        <w:rPr>
          <w:sz w:val="21"/>
          <w:szCs w:val="21"/>
        </w:rPr>
        <w:t>verejných priestranstiev ktorý</w:t>
      </w:r>
      <w:r w:rsidR="00EF3D53" w:rsidRPr="00A83F7D">
        <w:rPr>
          <w:sz w:val="21"/>
          <w:szCs w:val="21"/>
        </w:rPr>
        <w:t>ch</w:t>
      </w:r>
      <w:r w:rsidR="00250EC2" w:rsidRPr="00A83F7D">
        <w:rPr>
          <w:sz w:val="21"/>
          <w:szCs w:val="21"/>
        </w:rPr>
        <w:t xml:space="preserve"> je </w:t>
      </w:r>
      <w:r w:rsidR="00C50FD5" w:rsidRPr="00A83F7D">
        <w:rPr>
          <w:sz w:val="21"/>
          <w:szCs w:val="21"/>
        </w:rPr>
        <w:t xml:space="preserve">mestská časť </w:t>
      </w:r>
      <w:r w:rsidR="00250EC2" w:rsidRPr="00A83F7D">
        <w:rPr>
          <w:sz w:val="21"/>
          <w:szCs w:val="21"/>
        </w:rPr>
        <w:t xml:space="preserve"> Správcom  </w:t>
      </w:r>
    </w:p>
    <w:p w14:paraId="748CB20D" w14:textId="1ADFDC85" w:rsidR="00A3428E" w:rsidRDefault="0088776B" w:rsidP="00A83F7D">
      <w:pPr>
        <w:pStyle w:val="Odsekzoznamu"/>
        <w:numPr>
          <w:ilvl w:val="0"/>
          <w:numId w:val="0"/>
        </w:numPr>
        <w:ind w:left="426"/>
        <w:rPr>
          <w:sz w:val="21"/>
          <w:szCs w:val="21"/>
        </w:rPr>
      </w:pPr>
      <w:r>
        <w:rPr>
          <w:sz w:val="21"/>
          <w:szCs w:val="21"/>
        </w:rPr>
        <w:t xml:space="preserve">(ii) </w:t>
      </w:r>
      <w:r w:rsidR="00250EC2" w:rsidRPr="00236A53">
        <w:rPr>
          <w:sz w:val="21"/>
          <w:szCs w:val="21"/>
        </w:rPr>
        <w:t xml:space="preserve"> v ďalších Zmluvou dohodnutých prípadoch odstránenia vozidla</w:t>
      </w:r>
      <w:r w:rsidR="006D1CC2" w:rsidRPr="00236A53">
        <w:rPr>
          <w:sz w:val="21"/>
          <w:szCs w:val="21"/>
        </w:rPr>
        <w:t xml:space="preserve"> alebo vyplývajúcich z písomnej objednávky </w:t>
      </w:r>
      <w:r w:rsidR="00C50FD5">
        <w:rPr>
          <w:sz w:val="21"/>
          <w:szCs w:val="21"/>
        </w:rPr>
        <w:t>mestskej časti</w:t>
      </w:r>
      <w:r w:rsidR="00C31B31">
        <w:rPr>
          <w:sz w:val="21"/>
          <w:szCs w:val="21"/>
        </w:rPr>
        <w:t>,</w:t>
      </w:r>
      <w:r w:rsidR="00250EC2" w:rsidRPr="00236A53">
        <w:rPr>
          <w:sz w:val="21"/>
          <w:szCs w:val="21"/>
        </w:rPr>
        <w:t xml:space="preserve"> </w:t>
      </w:r>
    </w:p>
    <w:p w14:paraId="53BA4C77" w14:textId="3CA11568" w:rsidR="00A3428E" w:rsidRDefault="0088776B" w:rsidP="00A83F7D">
      <w:pPr>
        <w:pStyle w:val="Odsekzoznamu"/>
        <w:numPr>
          <w:ilvl w:val="0"/>
          <w:numId w:val="0"/>
        </w:numPr>
        <w:ind w:left="426"/>
        <w:rPr>
          <w:sz w:val="21"/>
          <w:szCs w:val="21"/>
        </w:rPr>
      </w:pPr>
      <w:r>
        <w:rPr>
          <w:sz w:val="21"/>
          <w:szCs w:val="21"/>
        </w:rPr>
        <w:t>(i</w:t>
      </w:r>
      <w:r w:rsidR="00C04705">
        <w:rPr>
          <w:sz w:val="21"/>
          <w:szCs w:val="21"/>
        </w:rPr>
        <w:t>ii</w:t>
      </w:r>
      <w:r>
        <w:rPr>
          <w:sz w:val="21"/>
          <w:szCs w:val="21"/>
        </w:rPr>
        <w:t>)</w:t>
      </w:r>
      <w:r w:rsidR="00AB7C30">
        <w:rPr>
          <w:sz w:val="21"/>
          <w:szCs w:val="21"/>
        </w:rPr>
        <w:t xml:space="preserve"> </w:t>
      </w:r>
      <w:r>
        <w:rPr>
          <w:sz w:val="21"/>
          <w:szCs w:val="21"/>
        </w:rPr>
        <w:t>na základe dočasného prenosného dopravného značenia,</w:t>
      </w:r>
    </w:p>
    <w:p w14:paraId="5663AADB" w14:textId="6DCEAF56" w:rsidR="00C04705" w:rsidRDefault="0088776B" w:rsidP="00F451DB">
      <w:pPr>
        <w:pStyle w:val="Odsekzoznamu"/>
        <w:numPr>
          <w:ilvl w:val="0"/>
          <w:numId w:val="0"/>
        </w:numPr>
        <w:ind w:left="426"/>
        <w:rPr>
          <w:sz w:val="21"/>
          <w:szCs w:val="21"/>
        </w:rPr>
      </w:pPr>
      <w:r>
        <w:rPr>
          <w:sz w:val="21"/>
          <w:szCs w:val="21"/>
        </w:rPr>
        <w:t>(</w:t>
      </w:r>
      <w:r w:rsidR="00C04705">
        <w:rPr>
          <w:sz w:val="21"/>
          <w:szCs w:val="21"/>
        </w:rPr>
        <w:t>i</w:t>
      </w:r>
      <w:r>
        <w:rPr>
          <w:sz w:val="21"/>
          <w:szCs w:val="21"/>
        </w:rPr>
        <w:t>v) pri mimoriadnych udalostiach</w:t>
      </w:r>
      <w:r w:rsidR="004D1F92">
        <w:rPr>
          <w:sz w:val="21"/>
          <w:szCs w:val="21"/>
        </w:rPr>
        <w:t xml:space="preserve"> </w:t>
      </w:r>
    </w:p>
    <w:p w14:paraId="596FE146" w14:textId="28F15956" w:rsidR="00183D80" w:rsidRPr="00B61476" w:rsidRDefault="0088776B" w:rsidP="00B61476">
      <w:pPr>
        <w:ind w:left="426"/>
        <w:rPr>
          <w:sz w:val="21"/>
          <w:szCs w:val="21"/>
        </w:rPr>
      </w:pPr>
      <w:r w:rsidRPr="00A3428E">
        <w:rPr>
          <w:sz w:val="21"/>
          <w:szCs w:val="21"/>
        </w:rPr>
        <w:t>(v) poškodzujúcich životné prostredie</w:t>
      </w:r>
      <w:r w:rsidR="00A9401E" w:rsidRPr="00A3428E">
        <w:rPr>
          <w:sz w:val="21"/>
          <w:szCs w:val="21"/>
        </w:rPr>
        <w:t xml:space="preserve"> </w:t>
      </w:r>
      <w:r w:rsidRPr="00A3428E">
        <w:rPr>
          <w:sz w:val="21"/>
          <w:szCs w:val="21"/>
        </w:rPr>
        <w:t>z</w:t>
      </w:r>
      <w:r w:rsidR="00AF4E17" w:rsidRPr="00A3428E">
        <w:rPr>
          <w:sz w:val="21"/>
          <w:szCs w:val="21"/>
        </w:rPr>
        <w:t xml:space="preserve"> miestnych </w:t>
      </w:r>
      <w:r w:rsidRPr="00A3428E">
        <w:rPr>
          <w:sz w:val="21"/>
          <w:szCs w:val="21"/>
        </w:rPr>
        <w:t xml:space="preserve">ciest III. a IV. triedy alebo </w:t>
      </w:r>
      <w:r w:rsidR="00AF4E17" w:rsidRPr="00A3428E">
        <w:rPr>
          <w:sz w:val="21"/>
          <w:szCs w:val="21"/>
        </w:rPr>
        <w:t xml:space="preserve">z </w:t>
      </w:r>
      <w:r w:rsidRPr="00A3428E">
        <w:rPr>
          <w:sz w:val="21"/>
          <w:szCs w:val="21"/>
        </w:rPr>
        <w:t>verejných priestranstiev spravovaných mestskou časťou</w:t>
      </w:r>
      <w:r w:rsidR="00183D80" w:rsidRPr="00A3428E">
        <w:rPr>
          <w:sz w:val="21"/>
          <w:szCs w:val="21"/>
        </w:rPr>
        <w:t xml:space="preserve"> a ich umiestňovanie na Určené parkovisko</w:t>
      </w:r>
      <w:r w:rsidR="00682F78" w:rsidRPr="00A3428E">
        <w:rPr>
          <w:sz w:val="21"/>
          <w:szCs w:val="21"/>
        </w:rPr>
        <w:t>/odstavnú plochu</w:t>
      </w:r>
      <w:r w:rsidR="00183D80" w:rsidRPr="00A3428E">
        <w:rPr>
          <w:sz w:val="21"/>
          <w:szCs w:val="21"/>
        </w:rPr>
        <w:t xml:space="preserve"> a s tým </w:t>
      </w:r>
      <w:r w:rsidR="00183D80" w:rsidRPr="00B61476">
        <w:rPr>
          <w:sz w:val="21"/>
          <w:szCs w:val="21"/>
        </w:rPr>
        <w:t xml:space="preserve">súvisiaca úprava práv a povinností </w:t>
      </w:r>
      <w:r w:rsidR="00B61476">
        <w:rPr>
          <w:sz w:val="21"/>
          <w:szCs w:val="21"/>
        </w:rPr>
        <w:t>Mestskej parkovacej spoločnosti</w:t>
      </w:r>
      <w:r w:rsidR="00AF4E17" w:rsidRPr="00B61476">
        <w:rPr>
          <w:sz w:val="21"/>
          <w:szCs w:val="21"/>
        </w:rPr>
        <w:t xml:space="preserve"> </w:t>
      </w:r>
      <w:r w:rsidR="00183D80" w:rsidRPr="00B61476">
        <w:rPr>
          <w:sz w:val="21"/>
          <w:szCs w:val="21"/>
        </w:rPr>
        <w:t>a</w:t>
      </w:r>
      <w:r w:rsidR="00C50FD5" w:rsidRPr="00B61476">
        <w:rPr>
          <w:sz w:val="21"/>
          <w:szCs w:val="21"/>
        </w:rPr>
        <w:t> mestskej časti</w:t>
      </w:r>
      <w:r w:rsidR="00183D80" w:rsidRPr="00B61476">
        <w:rPr>
          <w:sz w:val="21"/>
          <w:szCs w:val="21"/>
        </w:rPr>
        <w:t xml:space="preserve"> pri technickom výkone </w:t>
      </w:r>
      <w:r w:rsidR="006E6863" w:rsidRPr="00B61476">
        <w:rPr>
          <w:sz w:val="21"/>
          <w:szCs w:val="21"/>
        </w:rPr>
        <w:t>O</w:t>
      </w:r>
      <w:r w:rsidR="00183D80" w:rsidRPr="00B61476">
        <w:rPr>
          <w:sz w:val="21"/>
          <w:szCs w:val="21"/>
        </w:rPr>
        <w:t>dstr</w:t>
      </w:r>
      <w:r w:rsidR="006E6863" w:rsidRPr="00B61476">
        <w:rPr>
          <w:sz w:val="21"/>
          <w:szCs w:val="21"/>
        </w:rPr>
        <w:t xml:space="preserve">aňovania </w:t>
      </w:r>
      <w:r w:rsidR="00183D80" w:rsidRPr="00B61476">
        <w:rPr>
          <w:sz w:val="21"/>
          <w:szCs w:val="21"/>
        </w:rPr>
        <w:t>vozid</w:t>
      </w:r>
      <w:r w:rsidR="006E6863" w:rsidRPr="00B61476">
        <w:rPr>
          <w:sz w:val="21"/>
          <w:szCs w:val="21"/>
        </w:rPr>
        <w:t>ie</w:t>
      </w:r>
      <w:r w:rsidR="00183D80" w:rsidRPr="00B61476">
        <w:rPr>
          <w:sz w:val="21"/>
          <w:szCs w:val="21"/>
        </w:rPr>
        <w:t>l poškodzujúc</w:t>
      </w:r>
      <w:r w:rsidR="006E6863" w:rsidRPr="00B61476">
        <w:rPr>
          <w:sz w:val="21"/>
          <w:szCs w:val="21"/>
        </w:rPr>
        <w:t xml:space="preserve">ich </w:t>
      </w:r>
      <w:r w:rsidR="00183D80" w:rsidRPr="00B61476">
        <w:rPr>
          <w:sz w:val="21"/>
          <w:szCs w:val="21"/>
        </w:rPr>
        <w:t>životné prostredie</w:t>
      </w:r>
      <w:r w:rsidR="005F0AFC" w:rsidRPr="00B61476">
        <w:rPr>
          <w:sz w:val="21"/>
          <w:szCs w:val="21"/>
        </w:rPr>
        <w:t xml:space="preserve">. </w:t>
      </w:r>
    </w:p>
    <w:p w14:paraId="6EE23F1F" w14:textId="3F20CBD0" w:rsidR="00EF39F2" w:rsidRPr="00045F8D" w:rsidRDefault="00A94501" w:rsidP="004077E4">
      <w:pPr>
        <w:pStyle w:val="Odsekzoznamu"/>
        <w:numPr>
          <w:ilvl w:val="0"/>
          <w:numId w:val="14"/>
        </w:numPr>
        <w:ind w:left="284" w:hanging="284"/>
        <w:rPr>
          <w:sz w:val="21"/>
          <w:szCs w:val="21"/>
        </w:rPr>
      </w:pPr>
      <w:r>
        <w:rPr>
          <w:sz w:val="21"/>
          <w:szCs w:val="21"/>
        </w:rPr>
        <w:t xml:space="preserve">  </w:t>
      </w:r>
      <w:r w:rsidR="00EF39F2" w:rsidRPr="00045F8D">
        <w:rPr>
          <w:sz w:val="21"/>
          <w:szCs w:val="21"/>
        </w:rPr>
        <w:t>Zmluvné strany sa vzájomne zaväzujú poskytovať si všetku potrebnú súčinnosť pri plnení predmetu Zmluvy.</w:t>
      </w:r>
    </w:p>
    <w:p w14:paraId="2B83D97C" w14:textId="77777777" w:rsidR="00AC3FB3" w:rsidRDefault="00AC3FB3" w:rsidP="00335FCF">
      <w:pPr>
        <w:pStyle w:val="Odsekzoznamu"/>
        <w:numPr>
          <w:ilvl w:val="0"/>
          <w:numId w:val="0"/>
        </w:numPr>
        <w:ind w:left="720"/>
        <w:rPr>
          <w:sz w:val="21"/>
          <w:szCs w:val="21"/>
        </w:rPr>
      </w:pPr>
    </w:p>
    <w:p w14:paraId="67FB3742" w14:textId="77777777" w:rsidR="00AC3FB3" w:rsidRDefault="00AC3FB3" w:rsidP="00335FCF">
      <w:pPr>
        <w:pStyle w:val="Odsekzoznamu"/>
        <w:numPr>
          <w:ilvl w:val="0"/>
          <w:numId w:val="0"/>
        </w:numPr>
        <w:ind w:left="720"/>
        <w:rPr>
          <w:sz w:val="21"/>
          <w:szCs w:val="21"/>
        </w:rPr>
      </w:pPr>
    </w:p>
    <w:p w14:paraId="2F717E1A" w14:textId="77777777" w:rsidR="009866FE" w:rsidRPr="00045F8D" w:rsidRDefault="009866FE" w:rsidP="009866FE">
      <w:pPr>
        <w:rPr>
          <w:sz w:val="21"/>
          <w:szCs w:val="21"/>
        </w:rPr>
      </w:pPr>
    </w:p>
    <w:p w14:paraId="693F9A65" w14:textId="77777777" w:rsidR="004B06FD" w:rsidRPr="00045F8D" w:rsidRDefault="004B06FD" w:rsidP="004B06FD">
      <w:pPr>
        <w:jc w:val="center"/>
        <w:rPr>
          <w:b/>
          <w:bCs/>
          <w:sz w:val="21"/>
          <w:szCs w:val="21"/>
        </w:rPr>
      </w:pPr>
      <w:r w:rsidRPr="00045F8D">
        <w:rPr>
          <w:b/>
          <w:bCs/>
          <w:sz w:val="21"/>
          <w:szCs w:val="21"/>
        </w:rPr>
        <w:t>Článok III</w:t>
      </w:r>
    </w:p>
    <w:p w14:paraId="4C6FDDF5" w14:textId="65A7BEE2" w:rsidR="00D60E0D" w:rsidRDefault="009866FE" w:rsidP="004B06FD">
      <w:pPr>
        <w:jc w:val="center"/>
        <w:rPr>
          <w:b/>
          <w:bCs/>
          <w:sz w:val="21"/>
          <w:szCs w:val="21"/>
        </w:rPr>
      </w:pPr>
      <w:r w:rsidRPr="00045F8D">
        <w:rPr>
          <w:b/>
          <w:bCs/>
          <w:sz w:val="21"/>
          <w:szCs w:val="21"/>
        </w:rPr>
        <w:t xml:space="preserve">PODMIENKY ZABEZPEČOVANIA </w:t>
      </w:r>
      <w:r w:rsidRPr="00723CBA">
        <w:rPr>
          <w:b/>
          <w:bCs/>
          <w:sz w:val="21"/>
          <w:szCs w:val="21"/>
        </w:rPr>
        <w:t>ODŤAHOVEJ SLUŽBY</w:t>
      </w:r>
    </w:p>
    <w:p w14:paraId="6F52D803" w14:textId="77777777" w:rsidR="00E578DA" w:rsidRPr="00045F8D" w:rsidRDefault="00E578DA" w:rsidP="004B06FD">
      <w:pPr>
        <w:jc w:val="center"/>
        <w:rPr>
          <w:b/>
          <w:bCs/>
          <w:sz w:val="21"/>
          <w:szCs w:val="21"/>
        </w:rPr>
      </w:pPr>
    </w:p>
    <w:p w14:paraId="5E697633" w14:textId="3DD53668" w:rsidR="00060BAA" w:rsidRPr="00236A53" w:rsidRDefault="00EF39F2" w:rsidP="004B06FD">
      <w:pPr>
        <w:pStyle w:val="Odsekzoznamu"/>
        <w:numPr>
          <w:ilvl w:val="1"/>
          <w:numId w:val="16"/>
        </w:numPr>
        <w:ind w:left="567" w:hanging="567"/>
        <w:rPr>
          <w:sz w:val="21"/>
          <w:szCs w:val="21"/>
        </w:rPr>
      </w:pPr>
      <w:r w:rsidRPr="00A54166">
        <w:rPr>
          <w:sz w:val="21"/>
          <w:szCs w:val="21"/>
        </w:rPr>
        <w:t xml:space="preserve">Odťahovú službu zabezpečuje </w:t>
      </w:r>
      <w:r w:rsidR="00B61476">
        <w:rPr>
          <w:sz w:val="21"/>
          <w:szCs w:val="21"/>
        </w:rPr>
        <w:t xml:space="preserve"> Mestská parkovacia spoločnosť </w:t>
      </w:r>
      <w:r w:rsidRPr="00A54166">
        <w:rPr>
          <w:sz w:val="21"/>
          <w:szCs w:val="21"/>
        </w:rPr>
        <w:t xml:space="preserve">v zmysle Zmluvy, vnútorného predpisu </w:t>
      </w:r>
      <w:r w:rsidR="00B61476">
        <w:rPr>
          <w:sz w:val="21"/>
          <w:szCs w:val="21"/>
        </w:rPr>
        <w:t xml:space="preserve">Mestskej parkovacej spoločnosti </w:t>
      </w:r>
      <w:r w:rsidRPr="00466449">
        <w:rPr>
          <w:sz w:val="21"/>
          <w:szCs w:val="21"/>
        </w:rPr>
        <w:t xml:space="preserve">a osobitných </w:t>
      </w:r>
      <w:r w:rsidRPr="00236A53">
        <w:rPr>
          <w:sz w:val="21"/>
          <w:szCs w:val="21"/>
        </w:rPr>
        <w:t xml:space="preserve">predpisov, pričom </w:t>
      </w:r>
      <w:r w:rsidRPr="00973CC2">
        <w:rPr>
          <w:sz w:val="21"/>
          <w:szCs w:val="21"/>
        </w:rPr>
        <w:t>vozidlá sú odstraňované na náklady ich Prevádzkovateľov</w:t>
      </w:r>
      <w:r w:rsidR="008B2844" w:rsidRPr="00171B5F">
        <w:rPr>
          <w:sz w:val="21"/>
          <w:szCs w:val="21"/>
        </w:rPr>
        <w:t xml:space="preserve">. Ak </w:t>
      </w:r>
      <w:r w:rsidR="00B61476">
        <w:rPr>
          <w:sz w:val="21"/>
          <w:szCs w:val="21"/>
        </w:rPr>
        <w:t>Mestská parkovacia spoločnosť</w:t>
      </w:r>
      <w:r w:rsidR="00AF4E17" w:rsidRPr="00171B5F">
        <w:rPr>
          <w:sz w:val="21"/>
          <w:szCs w:val="21"/>
        </w:rPr>
        <w:t xml:space="preserve"> </w:t>
      </w:r>
      <w:r w:rsidR="008B2844" w:rsidRPr="00171B5F">
        <w:rPr>
          <w:sz w:val="21"/>
          <w:szCs w:val="21"/>
        </w:rPr>
        <w:t xml:space="preserve">zabezpečuje Odťahovú službu podľa čl. II </w:t>
      </w:r>
      <w:r w:rsidR="00920ED6">
        <w:rPr>
          <w:sz w:val="21"/>
          <w:szCs w:val="21"/>
        </w:rPr>
        <w:t>bodu</w:t>
      </w:r>
      <w:r w:rsidR="008B2844" w:rsidRPr="00973CC2">
        <w:rPr>
          <w:sz w:val="21"/>
          <w:szCs w:val="21"/>
        </w:rPr>
        <w:t xml:space="preserve"> 2</w:t>
      </w:r>
      <w:r w:rsidR="004469B6" w:rsidRPr="005C57B8">
        <w:rPr>
          <w:sz w:val="21"/>
          <w:szCs w:val="21"/>
        </w:rPr>
        <w:t>. a</w:t>
      </w:r>
      <w:r w:rsidR="00D67F1E" w:rsidRPr="00973CC2">
        <w:rPr>
          <w:sz w:val="21"/>
          <w:szCs w:val="21"/>
        </w:rPr>
        <w:t xml:space="preserve"> 7</w:t>
      </w:r>
      <w:r w:rsidR="004469B6" w:rsidRPr="00973CC2">
        <w:rPr>
          <w:sz w:val="21"/>
          <w:szCs w:val="21"/>
        </w:rPr>
        <w:t>.</w:t>
      </w:r>
      <w:r w:rsidR="008B2844" w:rsidRPr="00973CC2">
        <w:rPr>
          <w:sz w:val="21"/>
          <w:szCs w:val="21"/>
        </w:rPr>
        <w:t xml:space="preserve"> </w:t>
      </w:r>
      <w:r w:rsidR="00D67F1E" w:rsidRPr="00973CC2">
        <w:rPr>
          <w:sz w:val="21"/>
          <w:szCs w:val="21"/>
        </w:rPr>
        <w:t>tejto</w:t>
      </w:r>
      <w:r w:rsidR="00D67F1E" w:rsidRPr="00236A53">
        <w:rPr>
          <w:sz w:val="21"/>
          <w:szCs w:val="21"/>
        </w:rPr>
        <w:t xml:space="preserve"> Zmluvy</w:t>
      </w:r>
      <w:r w:rsidR="004469B6">
        <w:rPr>
          <w:sz w:val="21"/>
          <w:szCs w:val="21"/>
        </w:rPr>
        <w:t>,</w:t>
      </w:r>
      <w:r w:rsidR="008B2844" w:rsidRPr="00236A53">
        <w:rPr>
          <w:sz w:val="21"/>
          <w:szCs w:val="21"/>
        </w:rPr>
        <w:t xml:space="preserve"> náklady </w:t>
      </w:r>
      <w:r w:rsidR="00D67F1E" w:rsidRPr="00236A53">
        <w:rPr>
          <w:sz w:val="21"/>
          <w:szCs w:val="21"/>
        </w:rPr>
        <w:t xml:space="preserve">znáša </w:t>
      </w:r>
      <w:r w:rsidR="00401E84">
        <w:rPr>
          <w:sz w:val="21"/>
          <w:szCs w:val="21"/>
        </w:rPr>
        <w:t>mestská časť</w:t>
      </w:r>
      <w:r w:rsidR="008B2844" w:rsidRPr="00236A53">
        <w:rPr>
          <w:sz w:val="21"/>
          <w:szCs w:val="21"/>
        </w:rPr>
        <w:t>.</w:t>
      </w:r>
    </w:p>
    <w:p w14:paraId="79192E25" w14:textId="6A3015D7" w:rsidR="009866FE" w:rsidRPr="00236A53" w:rsidRDefault="00B61476" w:rsidP="004B06FD">
      <w:pPr>
        <w:pStyle w:val="Odsekzoznamu"/>
        <w:numPr>
          <w:ilvl w:val="1"/>
          <w:numId w:val="16"/>
        </w:numPr>
        <w:ind w:left="567" w:hanging="567"/>
        <w:rPr>
          <w:sz w:val="21"/>
          <w:szCs w:val="21"/>
        </w:rPr>
      </w:pPr>
      <w:r>
        <w:rPr>
          <w:sz w:val="21"/>
          <w:szCs w:val="21"/>
        </w:rPr>
        <w:t>Mestská parkovacia spoločnosť</w:t>
      </w:r>
      <w:r w:rsidR="00AF4E17" w:rsidRPr="00236A53">
        <w:rPr>
          <w:sz w:val="21"/>
          <w:szCs w:val="21"/>
        </w:rPr>
        <w:t xml:space="preserve"> </w:t>
      </w:r>
      <w:r w:rsidR="009866FE" w:rsidRPr="00236A53">
        <w:rPr>
          <w:sz w:val="21"/>
          <w:szCs w:val="21"/>
        </w:rPr>
        <w:t>zabezpečuje Odťahovú službu na základe rozhodnutia Oprávnenej osoby v rozsahu jej kompetencie s prihliadnutím na príslušné ustanovenia Zákona o cestnej premávke</w:t>
      </w:r>
      <w:r w:rsidR="00D67F1E" w:rsidRPr="00236A53">
        <w:rPr>
          <w:sz w:val="21"/>
          <w:szCs w:val="21"/>
        </w:rPr>
        <w:t xml:space="preserve"> a</w:t>
      </w:r>
      <w:r w:rsidR="00117025">
        <w:rPr>
          <w:sz w:val="21"/>
          <w:szCs w:val="21"/>
        </w:rPr>
        <w:t> Zákona o odpadoch</w:t>
      </w:r>
      <w:r w:rsidR="00D67F1E" w:rsidRPr="00236A53">
        <w:rPr>
          <w:sz w:val="21"/>
          <w:szCs w:val="21"/>
        </w:rPr>
        <w:t>.</w:t>
      </w:r>
    </w:p>
    <w:p w14:paraId="560C39ED" w14:textId="1CC9195F" w:rsidR="009866FE" w:rsidRPr="00045F8D" w:rsidRDefault="00B61476" w:rsidP="004B06FD">
      <w:pPr>
        <w:pStyle w:val="Odsekzoznamu"/>
        <w:numPr>
          <w:ilvl w:val="1"/>
          <w:numId w:val="16"/>
        </w:numPr>
        <w:ind w:left="567" w:hanging="567"/>
        <w:rPr>
          <w:sz w:val="21"/>
          <w:szCs w:val="21"/>
        </w:rPr>
      </w:pPr>
      <w:r>
        <w:rPr>
          <w:sz w:val="21"/>
          <w:szCs w:val="21"/>
        </w:rPr>
        <w:t xml:space="preserve"> Mestská parkovacia spoločnosť </w:t>
      </w:r>
      <w:r w:rsidR="009866FE" w:rsidRPr="00045F8D">
        <w:rPr>
          <w:sz w:val="21"/>
          <w:szCs w:val="21"/>
        </w:rPr>
        <w:t xml:space="preserve">zabezpečuje Odťahovú službu v nepretržitej prevádzke, t.j. 7 (sedem) dní v týždni a 24 (dvadsaťštyri) hodín denne, pokiaľ sa Zmluvné strany nedohodnú inak. </w:t>
      </w:r>
      <w:r>
        <w:rPr>
          <w:sz w:val="21"/>
          <w:szCs w:val="21"/>
        </w:rPr>
        <w:t xml:space="preserve">Mestská parkovacia spoločnosť </w:t>
      </w:r>
      <w:r w:rsidR="009866FE" w:rsidRPr="00045F8D">
        <w:rPr>
          <w:sz w:val="21"/>
          <w:szCs w:val="21"/>
        </w:rPr>
        <w:t>zabezpečí prevádzkovanie Odťahovej služby tak, aby Osoba oprávnená prevziať vozidlo mohla odstránené vozidlo na Stanovi</w:t>
      </w:r>
      <w:r w:rsidR="00DA742E">
        <w:rPr>
          <w:sz w:val="21"/>
          <w:szCs w:val="21"/>
        </w:rPr>
        <w:t>šti</w:t>
      </w:r>
      <w:r w:rsidR="009866FE" w:rsidRPr="00045F8D">
        <w:rPr>
          <w:sz w:val="21"/>
          <w:szCs w:val="21"/>
        </w:rPr>
        <w:t xml:space="preserve"> Odťahovej služby kedykoľvek prevziať</w:t>
      </w:r>
      <w:r w:rsidR="00D67F1E">
        <w:rPr>
          <w:sz w:val="21"/>
          <w:szCs w:val="21"/>
        </w:rPr>
        <w:t>, to neplatí</w:t>
      </w:r>
      <w:r w:rsidR="00A36068">
        <w:rPr>
          <w:sz w:val="21"/>
          <w:szCs w:val="21"/>
        </w:rPr>
        <w:t xml:space="preserve">, </w:t>
      </w:r>
      <w:r w:rsidR="00320B92">
        <w:rPr>
          <w:sz w:val="21"/>
          <w:szCs w:val="21"/>
        </w:rPr>
        <w:t>ak vozidlo nie je umiestnené na Stanovišti Odťahovej služby.</w:t>
      </w:r>
    </w:p>
    <w:p w14:paraId="1AFE26F1" w14:textId="1B1449D5" w:rsidR="009866FE" w:rsidRPr="00045F8D" w:rsidRDefault="00B61476" w:rsidP="004B06FD">
      <w:pPr>
        <w:pStyle w:val="Odsekzoznamu"/>
        <w:numPr>
          <w:ilvl w:val="1"/>
          <w:numId w:val="16"/>
        </w:numPr>
        <w:ind w:left="567" w:hanging="567"/>
        <w:rPr>
          <w:sz w:val="21"/>
          <w:szCs w:val="21"/>
        </w:rPr>
      </w:pPr>
      <w:r>
        <w:rPr>
          <w:sz w:val="21"/>
          <w:szCs w:val="21"/>
        </w:rPr>
        <w:t xml:space="preserve">Mestská parkovacia spoločnosť </w:t>
      </w:r>
      <w:r w:rsidR="009866FE" w:rsidRPr="00045F8D">
        <w:rPr>
          <w:sz w:val="21"/>
          <w:szCs w:val="21"/>
        </w:rPr>
        <w:t xml:space="preserve">odstráni na základe rozhodnutia Oprávnenej osoby iba také vozidlo, ktoré je vzhľadom na jeho konštrukciu technicky možné odstrániť tak, aby nevznikli škody na vozidle. </w:t>
      </w:r>
    </w:p>
    <w:p w14:paraId="2328A266" w14:textId="3E0E9484" w:rsidR="009866FE" w:rsidRPr="00045F8D" w:rsidRDefault="009866FE" w:rsidP="004B06FD">
      <w:pPr>
        <w:pStyle w:val="Odsekzoznamu"/>
        <w:numPr>
          <w:ilvl w:val="1"/>
          <w:numId w:val="16"/>
        </w:numPr>
        <w:ind w:left="567" w:hanging="567"/>
        <w:rPr>
          <w:sz w:val="21"/>
          <w:szCs w:val="21"/>
        </w:rPr>
      </w:pPr>
      <w:r w:rsidRPr="00045F8D">
        <w:rPr>
          <w:sz w:val="21"/>
          <w:szCs w:val="21"/>
        </w:rPr>
        <w:t xml:space="preserve">Postup </w:t>
      </w:r>
      <w:r w:rsidRPr="00FE1055">
        <w:rPr>
          <w:sz w:val="21"/>
          <w:szCs w:val="21"/>
        </w:rPr>
        <w:t xml:space="preserve">pracovníkov </w:t>
      </w:r>
      <w:r w:rsidR="00B61476" w:rsidRPr="00FE1055">
        <w:rPr>
          <w:sz w:val="21"/>
          <w:szCs w:val="21"/>
        </w:rPr>
        <w:t>Mestsk</w:t>
      </w:r>
      <w:r w:rsidR="00443E8A" w:rsidRPr="00FE1055">
        <w:rPr>
          <w:sz w:val="21"/>
          <w:szCs w:val="21"/>
        </w:rPr>
        <w:t>ej</w:t>
      </w:r>
      <w:r w:rsidR="00B61476" w:rsidRPr="00FE1055">
        <w:rPr>
          <w:sz w:val="21"/>
          <w:szCs w:val="21"/>
        </w:rPr>
        <w:t xml:space="preserve"> parkovac</w:t>
      </w:r>
      <w:r w:rsidR="00443E8A" w:rsidRPr="00FE1055">
        <w:rPr>
          <w:sz w:val="21"/>
          <w:szCs w:val="21"/>
        </w:rPr>
        <w:t>ej</w:t>
      </w:r>
      <w:r w:rsidR="00B61476" w:rsidRPr="00FE1055">
        <w:rPr>
          <w:sz w:val="21"/>
          <w:szCs w:val="21"/>
        </w:rPr>
        <w:t xml:space="preserve"> spoločnos</w:t>
      </w:r>
      <w:r w:rsidR="00443E8A" w:rsidRPr="00FE1055">
        <w:rPr>
          <w:sz w:val="21"/>
          <w:szCs w:val="21"/>
        </w:rPr>
        <w:t>ti</w:t>
      </w:r>
      <w:r w:rsidR="00B61476" w:rsidRPr="00FE1055">
        <w:rPr>
          <w:sz w:val="21"/>
          <w:szCs w:val="21"/>
        </w:rPr>
        <w:t xml:space="preserve"> </w:t>
      </w:r>
      <w:r w:rsidRPr="00FE1055">
        <w:rPr>
          <w:sz w:val="21"/>
          <w:szCs w:val="21"/>
        </w:rPr>
        <w:t>pri zabezpečovaní</w:t>
      </w:r>
      <w:r w:rsidRPr="00045F8D">
        <w:rPr>
          <w:sz w:val="21"/>
          <w:szCs w:val="21"/>
        </w:rPr>
        <w:t xml:space="preserve"> Odťahovej služby upravuje vnútorný predpis</w:t>
      </w:r>
      <w:r w:rsidR="00B61476">
        <w:rPr>
          <w:sz w:val="21"/>
          <w:szCs w:val="21"/>
        </w:rPr>
        <w:t xml:space="preserve"> Mestskej parkovacej spoločnosti</w:t>
      </w:r>
      <w:r w:rsidRPr="00045F8D">
        <w:rPr>
          <w:sz w:val="21"/>
          <w:szCs w:val="21"/>
        </w:rPr>
        <w:t xml:space="preserve">. </w:t>
      </w:r>
    </w:p>
    <w:p w14:paraId="68EAFB65" w14:textId="33D90E7E" w:rsidR="009866FE" w:rsidRPr="00045F8D" w:rsidRDefault="00B61476" w:rsidP="004B06FD">
      <w:pPr>
        <w:pStyle w:val="Odsekzoznamu"/>
        <w:numPr>
          <w:ilvl w:val="1"/>
          <w:numId w:val="16"/>
        </w:numPr>
        <w:ind w:left="567" w:hanging="567"/>
        <w:rPr>
          <w:sz w:val="21"/>
          <w:szCs w:val="21"/>
        </w:rPr>
      </w:pPr>
      <w:r>
        <w:rPr>
          <w:sz w:val="21"/>
          <w:szCs w:val="21"/>
        </w:rPr>
        <w:t>Mestská parkovacia spoločnosť</w:t>
      </w:r>
      <w:r w:rsidR="00AF4E17" w:rsidRPr="00045F8D">
        <w:rPr>
          <w:sz w:val="21"/>
          <w:szCs w:val="21"/>
        </w:rPr>
        <w:t xml:space="preserve"> </w:t>
      </w:r>
      <w:r w:rsidR="009866FE" w:rsidRPr="00045F8D">
        <w:rPr>
          <w:sz w:val="21"/>
          <w:szCs w:val="21"/>
        </w:rPr>
        <w:t xml:space="preserve">vedie evidenciu Odťahovej služby, ktorá obsahuje najmä zoznam odstránených </w:t>
      </w:r>
      <w:r w:rsidR="009866FE" w:rsidRPr="00C92B3E">
        <w:rPr>
          <w:sz w:val="21"/>
          <w:szCs w:val="21"/>
        </w:rPr>
        <w:t xml:space="preserve">vozidiel, </w:t>
      </w:r>
      <w:r w:rsidR="00236A53" w:rsidRPr="00C92B3E">
        <w:rPr>
          <w:sz w:val="21"/>
          <w:szCs w:val="21"/>
        </w:rPr>
        <w:t>Protokol o </w:t>
      </w:r>
      <w:proofErr w:type="spellStart"/>
      <w:r w:rsidR="00236A53" w:rsidRPr="00C92B3E">
        <w:rPr>
          <w:sz w:val="21"/>
          <w:szCs w:val="21"/>
        </w:rPr>
        <w:t>odťahu</w:t>
      </w:r>
      <w:proofErr w:type="spellEnd"/>
      <w:r w:rsidR="00236A53">
        <w:rPr>
          <w:sz w:val="21"/>
          <w:szCs w:val="21"/>
        </w:rPr>
        <w:t xml:space="preserve"> motorového vozidla</w:t>
      </w:r>
      <w:r w:rsidR="009866FE" w:rsidRPr="00045F8D">
        <w:rPr>
          <w:sz w:val="21"/>
          <w:szCs w:val="21"/>
        </w:rPr>
        <w:t xml:space="preserve"> spolu s fotodokumentáciou a Zápisy o vydaní vozidla.</w:t>
      </w:r>
    </w:p>
    <w:p w14:paraId="19BB3174" w14:textId="108317D1" w:rsidR="009866FE" w:rsidRPr="00045F8D" w:rsidRDefault="00B61476" w:rsidP="004B06FD">
      <w:pPr>
        <w:pStyle w:val="Odsekzoznamu"/>
        <w:numPr>
          <w:ilvl w:val="1"/>
          <w:numId w:val="16"/>
        </w:numPr>
        <w:ind w:left="567" w:hanging="567"/>
        <w:rPr>
          <w:sz w:val="21"/>
          <w:szCs w:val="21"/>
        </w:rPr>
      </w:pPr>
      <w:r>
        <w:rPr>
          <w:sz w:val="21"/>
          <w:szCs w:val="21"/>
        </w:rPr>
        <w:t>Mestská parkovacia spoločnosť</w:t>
      </w:r>
      <w:r w:rsidR="00AF4E17" w:rsidRPr="00045F8D">
        <w:rPr>
          <w:sz w:val="21"/>
          <w:szCs w:val="21"/>
        </w:rPr>
        <w:t xml:space="preserve"> </w:t>
      </w:r>
      <w:r w:rsidR="009866FE" w:rsidRPr="00045F8D">
        <w:rPr>
          <w:sz w:val="21"/>
          <w:szCs w:val="21"/>
        </w:rPr>
        <w:t xml:space="preserve">zodpovedá za škody, ktoré vznikli </w:t>
      </w:r>
      <w:r w:rsidR="00390753">
        <w:rPr>
          <w:sz w:val="21"/>
          <w:szCs w:val="21"/>
        </w:rPr>
        <w:t xml:space="preserve">na vozidle </w:t>
      </w:r>
      <w:r w:rsidR="00390753" w:rsidRPr="000C2942">
        <w:rPr>
          <w:sz w:val="21"/>
          <w:szCs w:val="21"/>
        </w:rPr>
        <w:t xml:space="preserve">alebo veciach nachádzajúcich sa vo vozidle </w:t>
      </w:r>
      <w:r w:rsidR="009866FE" w:rsidRPr="000C2942">
        <w:rPr>
          <w:sz w:val="21"/>
          <w:szCs w:val="21"/>
        </w:rPr>
        <w:t>v súvislosti s odstránením vozidla</w:t>
      </w:r>
      <w:r w:rsidR="00390753" w:rsidRPr="000C2942">
        <w:rPr>
          <w:sz w:val="21"/>
          <w:szCs w:val="21"/>
        </w:rPr>
        <w:t xml:space="preserve"> v dôsledku porušenia právnej povinnosti </w:t>
      </w:r>
      <w:r>
        <w:rPr>
          <w:sz w:val="21"/>
          <w:szCs w:val="21"/>
        </w:rPr>
        <w:t xml:space="preserve">Mestskej parkovacej spoločnosti </w:t>
      </w:r>
      <w:r w:rsidR="009866FE" w:rsidRPr="00045F8D">
        <w:rPr>
          <w:sz w:val="21"/>
          <w:szCs w:val="21"/>
        </w:rPr>
        <w:t>až do momentu vydania vozidla zo Stanovišťa Odťahovej služby Osobe oprávnenej prevziať vozidl</w:t>
      </w:r>
      <w:r w:rsidR="00390753">
        <w:rPr>
          <w:sz w:val="21"/>
          <w:szCs w:val="21"/>
        </w:rPr>
        <w:t>o</w:t>
      </w:r>
      <w:r w:rsidR="009866FE" w:rsidRPr="00045F8D">
        <w:rPr>
          <w:sz w:val="21"/>
          <w:szCs w:val="21"/>
        </w:rPr>
        <w:t xml:space="preserve">. Za týmto účelom je </w:t>
      </w:r>
      <w:r>
        <w:rPr>
          <w:sz w:val="21"/>
          <w:szCs w:val="21"/>
        </w:rPr>
        <w:t xml:space="preserve">Mestská parkovacia spoločnosť </w:t>
      </w:r>
      <w:r w:rsidR="009866FE" w:rsidRPr="00045F8D">
        <w:rPr>
          <w:sz w:val="21"/>
          <w:szCs w:val="21"/>
        </w:rPr>
        <w:t>povinn</w:t>
      </w:r>
      <w:r>
        <w:rPr>
          <w:sz w:val="21"/>
          <w:szCs w:val="21"/>
        </w:rPr>
        <w:t>á</w:t>
      </w:r>
      <w:r w:rsidR="009866FE" w:rsidRPr="00045F8D">
        <w:rPr>
          <w:sz w:val="21"/>
          <w:szCs w:val="21"/>
        </w:rPr>
        <w:t xml:space="preserve"> </w:t>
      </w:r>
      <w:r w:rsidR="00B0105F" w:rsidRPr="00A957BA">
        <w:rPr>
          <w:sz w:val="21"/>
          <w:szCs w:val="21"/>
        </w:rPr>
        <w:t xml:space="preserve">počas celej doby trvania zmluvného vzťahu </w:t>
      </w:r>
      <w:r w:rsidR="009866FE" w:rsidRPr="00A957BA">
        <w:rPr>
          <w:sz w:val="21"/>
          <w:szCs w:val="21"/>
        </w:rPr>
        <w:t>p</w:t>
      </w:r>
      <w:r w:rsidR="009866FE" w:rsidRPr="00045F8D">
        <w:rPr>
          <w:sz w:val="21"/>
          <w:szCs w:val="21"/>
        </w:rPr>
        <w:t xml:space="preserve">reukázať poistenie všeobecnej zodpovednosti za škodu spôsobenú na </w:t>
      </w:r>
      <w:r w:rsidR="009866FE" w:rsidRPr="00302B7B">
        <w:rPr>
          <w:sz w:val="21"/>
          <w:szCs w:val="21"/>
        </w:rPr>
        <w:t>odstránených vozidlách</w:t>
      </w:r>
      <w:r w:rsidR="009866FE" w:rsidRPr="00045F8D">
        <w:rPr>
          <w:sz w:val="21"/>
          <w:szCs w:val="21"/>
        </w:rPr>
        <w:t xml:space="preserve"> vo výške poistnej sumy 500 000,- EUR (slovom: päťstotisíc eur).</w:t>
      </w:r>
      <w:r w:rsidR="00276852">
        <w:rPr>
          <w:sz w:val="21"/>
          <w:szCs w:val="21"/>
        </w:rPr>
        <w:t xml:space="preserve"> </w:t>
      </w:r>
      <w:r>
        <w:rPr>
          <w:sz w:val="21"/>
          <w:szCs w:val="21"/>
        </w:rPr>
        <w:t>Mestská parkovacia spoločnosť</w:t>
      </w:r>
      <w:r w:rsidR="00AF4E17">
        <w:rPr>
          <w:sz w:val="21"/>
          <w:szCs w:val="21"/>
        </w:rPr>
        <w:t xml:space="preserve"> </w:t>
      </w:r>
      <w:r w:rsidR="00276852">
        <w:rPr>
          <w:sz w:val="21"/>
          <w:szCs w:val="21"/>
        </w:rPr>
        <w:t>je povinn</w:t>
      </w:r>
      <w:r>
        <w:rPr>
          <w:sz w:val="21"/>
          <w:szCs w:val="21"/>
        </w:rPr>
        <w:t>á</w:t>
      </w:r>
      <w:r w:rsidR="00276852">
        <w:rPr>
          <w:sz w:val="21"/>
          <w:szCs w:val="21"/>
        </w:rPr>
        <w:t xml:space="preserve"> preukázať trvanie poistenia zodpovednosti za škodu spôsobenú na odstránených vozidlách počas celej doby trvania tejto </w:t>
      </w:r>
      <w:r w:rsidR="00117025">
        <w:rPr>
          <w:sz w:val="21"/>
          <w:szCs w:val="21"/>
        </w:rPr>
        <w:t>Zmluvy</w:t>
      </w:r>
      <w:r w:rsidR="00276852">
        <w:rPr>
          <w:sz w:val="21"/>
          <w:szCs w:val="21"/>
        </w:rPr>
        <w:t>.</w:t>
      </w:r>
    </w:p>
    <w:p w14:paraId="3D64E7DD" w14:textId="6A13A8D9" w:rsidR="009866FE" w:rsidRPr="00045F8D" w:rsidRDefault="00320B92" w:rsidP="004B06FD">
      <w:pPr>
        <w:pStyle w:val="Odsekzoznamu"/>
        <w:numPr>
          <w:ilvl w:val="1"/>
          <w:numId w:val="16"/>
        </w:numPr>
        <w:ind w:left="567" w:hanging="567"/>
        <w:rPr>
          <w:sz w:val="21"/>
          <w:szCs w:val="21"/>
        </w:rPr>
      </w:pPr>
      <w:bookmarkStart w:id="330" w:name="_Hlk73354978"/>
      <w:r>
        <w:rPr>
          <w:sz w:val="21"/>
          <w:szCs w:val="21"/>
        </w:rPr>
        <w:lastRenderedPageBreak/>
        <w:t>Mestská časť</w:t>
      </w:r>
      <w:r w:rsidR="009866FE" w:rsidRPr="00045F8D">
        <w:rPr>
          <w:sz w:val="21"/>
          <w:szCs w:val="21"/>
        </w:rPr>
        <w:t xml:space="preserve"> je povinná ku dňu účinnosti Zmluvy, najneskôr do </w:t>
      </w:r>
      <w:r w:rsidR="00AD387C">
        <w:rPr>
          <w:sz w:val="21"/>
          <w:szCs w:val="21"/>
        </w:rPr>
        <w:t>piatich</w:t>
      </w:r>
      <w:r w:rsidR="009866FE" w:rsidRPr="00045F8D">
        <w:rPr>
          <w:sz w:val="21"/>
          <w:szCs w:val="21"/>
        </w:rPr>
        <w:t xml:space="preserve"> (</w:t>
      </w:r>
      <w:r w:rsidR="00AD387C">
        <w:rPr>
          <w:sz w:val="21"/>
          <w:szCs w:val="21"/>
        </w:rPr>
        <w:t>5</w:t>
      </w:r>
      <w:r w:rsidR="009866FE" w:rsidRPr="00045F8D">
        <w:rPr>
          <w:sz w:val="21"/>
          <w:szCs w:val="21"/>
        </w:rPr>
        <w:t xml:space="preserve">) Pracovných dní odo dňa účinnosti Zmluvy </w:t>
      </w:r>
      <w:r w:rsidR="009866FE" w:rsidRPr="00302B7B">
        <w:rPr>
          <w:sz w:val="21"/>
          <w:szCs w:val="21"/>
        </w:rPr>
        <w:t xml:space="preserve">informovať verejnosť, že na území </w:t>
      </w:r>
      <w:r>
        <w:rPr>
          <w:sz w:val="21"/>
          <w:szCs w:val="21"/>
        </w:rPr>
        <w:t>mestskej časti</w:t>
      </w:r>
      <w:r w:rsidR="009866FE" w:rsidRPr="00302B7B">
        <w:rPr>
          <w:sz w:val="21"/>
          <w:szCs w:val="21"/>
        </w:rPr>
        <w:t xml:space="preserve"> Odťahovú službu vykonáva</w:t>
      </w:r>
      <w:r w:rsidR="00B61476">
        <w:rPr>
          <w:sz w:val="21"/>
          <w:szCs w:val="21"/>
        </w:rPr>
        <w:t xml:space="preserve"> Mestská parkovacia spoločnosť</w:t>
      </w:r>
      <w:r w:rsidR="009866FE" w:rsidRPr="00302B7B">
        <w:rPr>
          <w:sz w:val="21"/>
          <w:szCs w:val="21"/>
        </w:rPr>
        <w:t>, informovať o adrese Stanovi</w:t>
      </w:r>
      <w:r w:rsidR="00DA742E" w:rsidRPr="00302B7B">
        <w:rPr>
          <w:sz w:val="21"/>
          <w:szCs w:val="21"/>
        </w:rPr>
        <w:t>š</w:t>
      </w:r>
      <w:r w:rsidR="00EB4446">
        <w:rPr>
          <w:sz w:val="21"/>
          <w:szCs w:val="21"/>
        </w:rPr>
        <w:t>ťa</w:t>
      </w:r>
      <w:r w:rsidR="009866FE" w:rsidRPr="00302B7B">
        <w:rPr>
          <w:sz w:val="21"/>
          <w:szCs w:val="21"/>
        </w:rPr>
        <w:t xml:space="preserve"> Odťahovej služby a o</w:t>
      </w:r>
      <w:r w:rsidR="009866FE" w:rsidRPr="00045F8D">
        <w:rPr>
          <w:sz w:val="21"/>
          <w:szCs w:val="21"/>
        </w:rPr>
        <w:t xml:space="preserve"> výške nákladov odstránenia vozidla</w:t>
      </w:r>
      <w:bookmarkEnd w:id="330"/>
      <w:r w:rsidR="009866FE" w:rsidRPr="00045F8D">
        <w:rPr>
          <w:sz w:val="21"/>
          <w:szCs w:val="21"/>
        </w:rPr>
        <w:t xml:space="preserve">. </w:t>
      </w:r>
    </w:p>
    <w:p w14:paraId="631FD004" w14:textId="41E45778" w:rsidR="009866FE" w:rsidRPr="002A26ED" w:rsidRDefault="00A957BA" w:rsidP="004B06FD">
      <w:pPr>
        <w:pStyle w:val="Odsekzoznamu"/>
        <w:numPr>
          <w:ilvl w:val="1"/>
          <w:numId w:val="16"/>
        </w:numPr>
        <w:ind w:left="567" w:hanging="567"/>
        <w:rPr>
          <w:sz w:val="21"/>
          <w:szCs w:val="21"/>
        </w:rPr>
      </w:pPr>
      <w:bookmarkStart w:id="331" w:name="_Hlk72157884"/>
      <w:r w:rsidRPr="002A26ED">
        <w:rPr>
          <w:sz w:val="21"/>
          <w:szCs w:val="21"/>
        </w:rPr>
        <w:t>P</w:t>
      </w:r>
      <w:r w:rsidR="009866FE" w:rsidRPr="002A26ED">
        <w:rPr>
          <w:sz w:val="21"/>
          <w:szCs w:val="21"/>
        </w:rPr>
        <w:t xml:space="preserve">ríslušník </w:t>
      </w:r>
      <w:r w:rsidR="00C35DF6">
        <w:rPr>
          <w:sz w:val="21"/>
          <w:szCs w:val="21"/>
        </w:rPr>
        <w:t>MsP</w:t>
      </w:r>
      <w:r w:rsidR="009866FE" w:rsidRPr="002A26ED">
        <w:rPr>
          <w:sz w:val="21"/>
          <w:szCs w:val="21"/>
        </w:rPr>
        <w:t xml:space="preserve"> </w:t>
      </w:r>
    </w:p>
    <w:p w14:paraId="567C1546" w14:textId="74731F7B" w:rsidR="009866FE" w:rsidRPr="002A26ED" w:rsidRDefault="004F5E45" w:rsidP="004B06FD">
      <w:pPr>
        <w:pStyle w:val="Odsekzoznamu"/>
        <w:numPr>
          <w:ilvl w:val="0"/>
          <w:numId w:val="17"/>
        </w:numPr>
        <w:ind w:left="1134" w:hanging="567"/>
        <w:rPr>
          <w:sz w:val="21"/>
          <w:szCs w:val="21"/>
        </w:rPr>
      </w:pPr>
      <w:r>
        <w:rPr>
          <w:sz w:val="21"/>
          <w:szCs w:val="21"/>
        </w:rPr>
        <w:t xml:space="preserve">pri výkone hliadkovej činnosti </w:t>
      </w:r>
      <w:r w:rsidR="009866FE" w:rsidRPr="002A26ED">
        <w:rPr>
          <w:sz w:val="21"/>
          <w:szCs w:val="21"/>
        </w:rPr>
        <w:t xml:space="preserve">v prípade zistenia porušenia Zákona o cestnej premávke privolá Odťahovú službu; </w:t>
      </w:r>
    </w:p>
    <w:p w14:paraId="1999C786" w14:textId="1BE3B032" w:rsidR="009866FE" w:rsidRPr="002A26ED" w:rsidRDefault="009866FE" w:rsidP="004B06FD">
      <w:pPr>
        <w:pStyle w:val="Odsekzoznamu"/>
        <w:numPr>
          <w:ilvl w:val="0"/>
          <w:numId w:val="17"/>
        </w:numPr>
        <w:ind w:left="1134" w:hanging="567"/>
        <w:rPr>
          <w:sz w:val="21"/>
          <w:szCs w:val="21"/>
        </w:rPr>
      </w:pPr>
      <w:r w:rsidRPr="002A26ED">
        <w:rPr>
          <w:sz w:val="21"/>
          <w:szCs w:val="21"/>
        </w:rPr>
        <w:t>podpisuje</w:t>
      </w:r>
      <w:r w:rsidR="00236A53" w:rsidRPr="002A26ED">
        <w:rPr>
          <w:sz w:val="21"/>
          <w:szCs w:val="21"/>
        </w:rPr>
        <w:t xml:space="preserve"> </w:t>
      </w:r>
      <w:r w:rsidR="00C76C1E" w:rsidRPr="002A26ED">
        <w:rPr>
          <w:sz w:val="21"/>
          <w:szCs w:val="21"/>
        </w:rPr>
        <w:t xml:space="preserve">Protokol </w:t>
      </w:r>
      <w:r w:rsidR="004F5E45">
        <w:rPr>
          <w:sz w:val="21"/>
          <w:szCs w:val="21"/>
        </w:rPr>
        <w:t xml:space="preserve">o </w:t>
      </w:r>
      <w:proofErr w:type="spellStart"/>
      <w:r w:rsidR="00004064">
        <w:rPr>
          <w:sz w:val="21"/>
          <w:szCs w:val="21"/>
        </w:rPr>
        <w:t>odťahu</w:t>
      </w:r>
      <w:proofErr w:type="spellEnd"/>
      <w:r w:rsidR="00004064">
        <w:rPr>
          <w:sz w:val="21"/>
          <w:szCs w:val="21"/>
        </w:rPr>
        <w:t xml:space="preserve"> </w:t>
      </w:r>
      <w:r w:rsidR="004F5E45">
        <w:rPr>
          <w:sz w:val="21"/>
          <w:szCs w:val="21"/>
        </w:rPr>
        <w:t>vozidla podľa § 43 ods.</w:t>
      </w:r>
      <w:r w:rsidR="002D210E">
        <w:rPr>
          <w:sz w:val="21"/>
          <w:szCs w:val="21"/>
        </w:rPr>
        <w:t xml:space="preserve"> </w:t>
      </w:r>
      <w:r w:rsidR="004F5E45">
        <w:rPr>
          <w:sz w:val="21"/>
          <w:szCs w:val="21"/>
        </w:rPr>
        <w:t xml:space="preserve">4 </w:t>
      </w:r>
      <w:r w:rsidR="00320B92">
        <w:rPr>
          <w:sz w:val="21"/>
          <w:szCs w:val="21"/>
        </w:rPr>
        <w:t xml:space="preserve">písm. a) a b) </w:t>
      </w:r>
      <w:r w:rsidR="004F5E45">
        <w:rPr>
          <w:sz w:val="21"/>
          <w:szCs w:val="21"/>
        </w:rPr>
        <w:t>zákon</w:t>
      </w:r>
      <w:r w:rsidR="00320B92">
        <w:rPr>
          <w:sz w:val="21"/>
          <w:szCs w:val="21"/>
        </w:rPr>
        <w:t>a</w:t>
      </w:r>
      <w:r w:rsidR="004F5E45">
        <w:rPr>
          <w:sz w:val="21"/>
          <w:szCs w:val="21"/>
        </w:rPr>
        <w:t xml:space="preserve"> o cestnej premávke</w:t>
      </w:r>
      <w:r w:rsidR="00276852" w:rsidRPr="002A26ED">
        <w:rPr>
          <w:sz w:val="21"/>
          <w:szCs w:val="21"/>
        </w:rPr>
        <w:t>.</w:t>
      </w:r>
    </w:p>
    <w:bookmarkEnd w:id="331"/>
    <w:p w14:paraId="008388C3" w14:textId="781FAE86" w:rsidR="00236A53" w:rsidRDefault="00236A53" w:rsidP="00236A53">
      <w:pPr>
        <w:pStyle w:val="Odsekzoznamu"/>
        <w:numPr>
          <w:ilvl w:val="1"/>
          <w:numId w:val="16"/>
        </w:numPr>
        <w:ind w:left="567" w:hanging="567"/>
        <w:rPr>
          <w:sz w:val="21"/>
          <w:szCs w:val="21"/>
        </w:rPr>
      </w:pPr>
      <w:r>
        <w:rPr>
          <w:sz w:val="21"/>
          <w:szCs w:val="21"/>
        </w:rPr>
        <w:t xml:space="preserve">Dispečer </w:t>
      </w:r>
      <w:r w:rsidR="001672BA">
        <w:rPr>
          <w:sz w:val="21"/>
          <w:szCs w:val="21"/>
        </w:rPr>
        <w:t>Mestskej parkovacej spoločnosti</w:t>
      </w:r>
      <w:r w:rsidR="00AF4E17">
        <w:rPr>
          <w:sz w:val="21"/>
          <w:szCs w:val="21"/>
        </w:rPr>
        <w:t xml:space="preserve"> </w:t>
      </w:r>
      <w:r w:rsidR="004F5E45">
        <w:rPr>
          <w:sz w:val="21"/>
          <w:szCs w:val="21"/>
        </w:rPr>
        <w:t xml:space="preserve">vyzve </w:t>
      </w:r>
      <w:r>
        <w:rPr>
          <w:sz w:val="21"/>
          <w:szCs w:val="21"/>
        </w:rPr>
        <w:t xml:space="preserve">operačné stredisko </w:t>
      </w:r>
      <w:r w:rsidR="00320B92">
        <w:rPr>
          <w:sz w:val="21"/>
          <w:szCs w:val="21"/>
        </w:rPr>
        <w:t>Mestskej polície hlavného mesta</w:t>
      </w:r>
      <w:r w:rsidR="002D210E">
        <w:rPr>
          <w:sz w:val="21"/>
          <w:szCs w:val="21"/>
        </w:rPr>
        <w:t xml:space="preserve"> </w:t>
      </w:r>
      <w:r w:rsidR="004F5E45">
        <w:rPr>
          <w:sz w:val="21"/>
          <w:szCs w:val="21"/>
        </w:rPr>
        <w:t xml:space="preserve">na bezodkladné vyslanie </w:t>
      </w:r>
      <w:r>
        <w:rPr>
          <w:sz w:val="21"/>
          <w:szCs w:val="21"/>
        </w:rPr>
        <w:t xml:space="preserve">príslušníka </w:t>
      </w:r>
      <w:r w:rsidR="002D210E">
        <w:rPr>
          <w:sz w:val="21"/>
          <w:szCs w:val="21"/>
        </w:rPr>
        <w:t xml:space="preserve">mestskej polície hlavného mesta </w:t>
      </w:r>
      <w:r>
        <w:rPr>
          <w:sz w:val="21"/>
          <w:szCs w:val="21"/>
        </w:rPr>
        <w:t>na stanovišt</w:t>
      </w:r>
      <w:r w:rsidR="004F5E45">
        <w:rPr>
          <w:sz w:val="21"/>
          <w:szCs w:val="21"/>
        </w:rPr>
        <w:t>e</w:t>
      </w:r>
      <w:r>
        <w:rPr>
          <w:sz w:val="21"/>
          <w:szCs w:val="21"/>
        </w:rPr>
        <w:t xml:space="preserve"> Odťahovej služby.</w:t>
      </w:r>
    </w:p>
    <w:p w14:paraId="16B538E1" w14:textId="7CC947FC" w:rsidR="009866FE" w:rsidRPr="00236A53" w:rsidRDefault="00A957BA" w:rsidP="00236A53">
      <w:pPr>
        <w:pStyle w:val="Odsekzoznamu"/>
        <w:numPr>
          <w:ilvl w:val="1"/>
          <w:numId w:val="16"/>
        </w:numPr>
        <w:ind w:left="567" w:hanging="567"/>
        <w:rPr>
          <w:sz w:val="21"/>
          <w:szCs w:val="21"/>
        </w:rPr>
      </w:pPr>
      <w:r w:rsidRPr="00236A53">
        <w:rPr>
          <w:sz w:val="21"/>
          <w:szCs w:val="21"/>
        </w:rPr>
        <w:t>O</w:t>
      </w:r>
      <w:r w:rsidR="009866FE" w:rsidRPr="00236A53">
        <w:rPr>
          <w:sz w:val="21"/>
          <w:szCs w:val="21"/>
        </w:rPr>
        <w:t xml:space="preserve"> pridelení príslušníkov </w:t>
      </w:r>
      <w:r w:rsidR="00C35DF6">
        <w:rPr>
          <w:sz w:val="21"/>
          <w:szCs w:val="21"/>
        </w:rPr>
        <w:t>MsP</w:t>
      </w:r>
      <w:r w:rsidR="009866FE" w:rsidRPr="00236A53">
        <w:rPr>
          <w:sz w:val="21"/>
          <w:szCs w:val="21"/>
        </w:rPr>
        <w:t xml:space="preserve"> a ich činnosti pri spolupráci s </w:t>
      </w:r>
      <w:r w:rsidR="001672BA">
        <w:rPr>
          <w:sz w:val="21"/>
          <w:szCs w:val="21"/>
        </w:rPr>
        <w:t>Mestskou parkovacou spoločnosťou</w:t>
      </w:r>
      <w:r w:rsidR="00AF4E17" w:rsidRPr="00236A53">
        <w:rPr>
          <w:sz w:val="21"/>
          <w:szCs w:val="21"/>
        </w:rPr>
        <w:t xml:space="preserve"> </w:t>
      </w:r>
      <w:r w:rsidR="009866FE" w:rsidRPr="00236A53">
        <w:rPr>
          <w:sz w:val="21"/>
          <w:szCs w:val="21"/>
        </w:rPr>
        <w:t xml:space="preserve">pri zabezpečovaní Odťahovej služby rozhoduje Mestská polícia </w:t>
      </w:r>
      <w:r w:rsidR="002D210E">
        <w:rPr>
          <w:sz w:val="21"/>
          <w:szCs w:val="21"/>
        </w:rPr>
        <w:t>hlavného mesta</w:t>
      </w:r>
      <w:r w:rsidR="009866FE" w:rsidRPr="00236A53">
        <w:rPr>
          <w:sz w:val="21"/>
          <w:szCs w:val="21"/>
        </w:rPr>
        <w:t xml:space="preserve">, </w:t>
      </w:r>
    </w:p>
    <w:p w14:paraId="0EDA2ED1" w14:textId="1516B8D7" w:rsidR="004B06FD" w:rsidRPr="00045F8D" w:rsidRDefault="001672BA" w:rsidP="009866FE">
      <w:pPr>
        <w:pStyle w:val="Odsekzoznamu"/>
        <w:numPr>
          <w:ilvl w:val="1"/>
          <w:numId w:val="16"/>
        </w:numPr>
        <w:ind w:left="567" w:hanging="567"/>
        <w:rPr>
          <w:sz w:val="21"/>
          <w:szCs w:val="21"/>
        </w:rPr>
      </w:pPr>
      <w:r>
        <w:rPr>
          <w:sz w:val="21"/>
          <w:szCs w:val="21"/>
        </w:rPr>
        <w:t xml:space="preserve"> Mestská parkovacia spoločnosť</w:t>
      </w:r>
      <w:r w:rsidR="00A96194">
        <w:rPr>
          <w:sz w:val="21"/>
          <w:szCs w:val="21"/>
        </w:rPr>
        <w:t xml:space="preserve"> </w:t>
      </w:r>
      <w:r w:rsidR="009866FE" w:rsidRPr="00045F8D">
        <w:rPr>
          <w:sz w:val="21"/>
          <w:szCs w:val="21"/>
        </w:rPr>
        <w:t>je povinn</w:t>
      </w:r>
      <w:r>
        <w:rPr>
          <w:sz w:val="21"/>
          <w:szCs w:val="21"/>
        </w:rPr>
        <w:t>á</w:t>
      </w:r>
      <w:r w:rsidR="009866FE" w:rsidRPr="00045F8D">
        <w:rPr>
          <w:sz w:val="21"/>
          <w:szCs w:val="21"/>
        </w:rPr>
        <w:t xml:space="preserve"> vytvoriť pre príslušníka </w:t>
      </w:r>
      <w:proofErr w:type="spellStart"/>
      <w:r w:rsidR="00AF4E17">
        <w:rPr>
          <w:sz w:val="21"/>
          <w:szCs w:val="21"/>
        </w:rPr>
        <w:t>MsP</w:t>
      </w:r>
      <w:r w:rsidR="00D762DE">
        <w:rPr>
          <w:sz w:val="21"/>
          <w:szCs w:val="21"/>
        </w:rPr>
        <w:t>a</w:t>
      </w:r>
      <w:proofErr w:type="spellEnd"/>
      <w:r w:rsidR="00D762DE">
        <w:rPr>
          <w:sz w:val="21"/>
          <w:szCs w:val="21"/>
        </w:rPr>
        <w:t xml:space="preserve"> zamestnancov </w:t>
      </w:r>
      <w:r w:rsidR="002D210E">
        <w:rPr>
          <w:sz w:val="21"/>
          <w:szCs w:val="21"/>
        </w:rPr>
        <w:t>mestskej časti alebo starostu mestskej časti</w:t>
      </w:r>
      <w:r w:rsidR="009866FE" w:rsidRPr="00045F8D">
        <w:rPr>
          <w:sz w:val="21"/>
          <w:szCs w:val="21"/>
        </w:rPr>
        <w:t xml:space="preserve"> riadne podmienky pre </w:t>
      </w:r>
      <w:r w:rsidR="00117025">
        <w:rPr>
          <w:sz w:val="21"/>
          <w:szCs w:val="21"/>
        </w:rPr>
        <w:t>ich</w:t>
      </w:r>
      <w:r w:rsidR="00117025" w:rsidRPr="00045F8D">
        <w:rPr>
          <w:sz w:val="21"/>
          <w:szCs w:val="21"/>
        </w:rPr>
        <w:t xml:space="preserve"> </w:t>
      </w:r>
      <w:r w:rsidR="009866FE" w:rsidRPr="00045F8D">
        <w:rPr>
          <w:sz w:val="21"/>
          <w:szCs w:val="21"/>
        </w:rPr>
        <w:t xml:space="preserve">činnosť podľa tohto článku </w:t>
      </w:r>
      <w:r w:rsidR="007E6FA5">
        <w:rPr>
          <w:sz w:val="21"/>
          <w:szCs w:val="21"/>
        </w:rPr>
        <w:t>bodu</w:t>
      </w:r>
      <w:r w:rsidR="009866FE" w:rsidRPr="00045F8D">
        <w:rPr>
          <w:sz w:val="21"/>
          <w:szCs w:val="21"/>
        </w:rPr>
        <w:t xml:space="preserve"> 3</w:t>
      </w:r>
      <w:r w:rsidR="00115B28">
        <w:rPr>
          <w:sz w:val="21"/>
          <w:szCs w:val="21"/>
        </w:rPr>
        <w:t>.</w:t>
      </w:r>
      <w:r w:rsidR="004F5E45">
        <w:rPr>
          <w:sz w:val="21"/>
          <w:szCs w:val="21"/>
        </w:rPr>
        <w:t xml:space="preserve"> </w:t>
      </w:r>
      <w:r w:rsidR="009866FE" w:rsidRPr="00045F8D">
        <w:rPr>
          <w:sz w:val="21"/>
          <w:szCs w:val="21"/>
        </w:rPr>
        <w:t>Zmluvy.</w:t>
      </w:r>
    </w:p>
    <w:p w14:paraId="66510B3D" w14:textId="23BDCEF9" w:rsidR="004B06FD" w:rsidRPr="006635C1" w:rsidRDefault="00B9515B" w:rsidP="009866FE">
      <w:pPr>
        <w:pStyle w:val="Odsekzoznamu"/>
        <w:numPr>
          <w:ilvl w:val="1"/>
          <w:numId w:val="16"/>
        </w:numPr>
        <w:ind w:left="567" w:hanging="567"/>
        <w:rPr>
          <w:sz w:val="21"/>
          <w:szCs w:val="21"/>
        </w:rPr>
      </w:pPr>
      <w:r>
        <w:rPr>
          <w:sz w:val="21"/>
          <w:szCs w:val="21"/>
        </w:rPr>
        <w:t xml:space="preserve">Zmluvné strany sa </w:t>
      </w:r>
      <w:r w:rsidRPr="005D6EBF">
        <w:rPr>
          <w:sz w:val="21"/>
          <w:szCs w:val="21"/>
        </w:rPr>
        <w:t>dohodli,</w:t>
      </w:r>
      <w:r w:rsidR="007D6633" w:rsidRPr="004B62FC">
        <w:rPr>
          <w:sz w:val="21"/>
          <w:szCs w:val="21"/>
        </w:rPr>
        <w:t xml:space="preserve"> že </w:t>
      </w:r>
      <w:r w:rsidR="00C35DF6">
        <w:rPr>
          <w:sz w:val="21"/>
          <w:szCs w:val="21"/>
        </w:rPr>
        <w:t xml:space="preserve">poplatok </w:t>
      </w:r>
      <w:r w:rsidR="00EA6F2C" w:rsidRPr="003B3D02">
        <w:rPr>
          <w:sz w:val="21"/>
          <w:szCs w:val="21"/>
        </w:rPr>
        <w:t xml:space="preserve">za </w:t>
      </w:r>
      <w:r w:rsidR="008C4B04" w:rsidRPr="003B3D02">
        <w:rPr>
          <w:sz w:val="21"/>
          <w:szCs w:val="21"/>
        </w:rPr>
        <w:t>odstránenie vozidla</w:t>
      </w:r>
      <w:r w:rsidR="005B3CE3" w:rsidRPr="003B3D02">
        <w:rPr>
          <w:sz w:val="21"/>
          <w:szCs w:val="21"/>
        </w:rPr>
        <w:t xml:space="preserve"> </w:t>
      </w:r>
      <w:r w:rsidR="00FE68AC" w:rsidRPr="005D6EBF">
        <w:rPr>
          <w:sz w:val="21"/>
          <w:szCs w:val="21"/>
        </w:rPr>
        <w:t>je</w:t>
      </w:r>
      <w:r w:rsidR="005B3CE3" w:rsidRPr="005D6EBF">
        <w:rPr>
          <w:sz w:val="21"/>
          <w:szCs w:val="21"/>
        </w:rPr>
        <w:t xml:space="preserve"> priamo príjmom</w:t>
      </w:r>
      <w:r w:rsidR="008C4B04" w:rsidRPr="005D6EBF">
        <w:rPr>
          <w:sz w:val="21"/>
          <w:szCs w:val="21"/>
        </w:rPr>
        <w:t xml:space="preserve"> </w:t>
      </w:r>
      <w:r w:rsidR="001672BA">
        <w:rPr>
          <w:sz w:val="21"/>
          <w:szCs w:val="21"/>
        </w:rPr>
        <w:t xml:space="preserve">Mestskej parkovacej spoločnosti </w:t>
      </w:r>
      <w:r w:rsidR="005B3CE3" w:rsidRPr="005D6EBF">
        <w:rPr>
          <w:sz w:val="21"/>
          <w:szCs w:val="21"/>
        </w:rPr>
        <w:t>kto</w:t>
      </w:r>
      <w:r w:rsidR="00A96194">
        <w:rPr>
          <w:sz w:val="21"/>
          <w:szCs w:val="21"/>
        </w:rPr>
        <w:t>r</w:t>
      </w:r>
      <w:r w:rsidR="001672BA">
        <w:rPr>
          <w:sz w:val="21"/>
          <w:szCs w:val="21"/>
        </w:rPr>
        <w:t>á</w:t>
      </w:r>
      <w:r w:rsidR="005B3CE3" w:rsidRPr="005D6EBF">
        <w:rPr>
          <w:sz w:val="21"/>
          <w:szCs w:val="21"/>
        </w:rPr>
        <w:t xml:space="preserve"> </w:t>
      </w:r>
      <w:r w:rsidR="002065E9" w:rsidRPr="005D6EBF">
        <w:rPr>
          <w:sz w:val="21"/>
          <w:szCs w:val="21"/>
        </w:rPr>
        <w:t>odstránenie vozidla v</w:t>
      </w:r>
      <w:r w:rsidR="008C4B04" w:rsidRPr="005D6EBF">
        <w:rPr>
          <w:sz w:val="21"/>
          <w:szCs w:val="21"/>
        </w:rPr>
        <w:t>ykonal</w:t>
      </w:r>
      <w:r w:rsidR="001672BA">
        <w:rPr>
          <w:sz w:val="21"/>
          <w:szCs w:val="21"/>
        </w:rPr>
        <w:t>a</w:t>
      </w:r>
      <w:r w:rsidR="002065E9" w:rsidRPr="005D6EBF">
        <w:rPr>
          <w:sz w:val="21"/>
          <w:szCs w:val="21"/>
        </w:rPr>
        <w:t>.</w:t>
      </w:r>
      <w:r w:rsidR="00B30B79" w:rsidRPr="005D6EBF">
        <w:rPr>
          <w:sz w:val="21"/>
          <w:szCs w:val="21"/>
        </w:rPr>
        <w:t xml:space="preserve"> </w:t>
      </w:r>
      <w:r w:rsidR="009866FE" w:rsidRPr="005D6EBF">
        <w:rPr>
          <w:sz w:val="21"/>
          <w:szCs w:val="21"/>
        </w:rPr>
        <w:t>Náhrada nákladov odstránenia vozidla prislúcha v plnej výške</w:t>
      </w:r>
      <w:r w:rsidR="001672BA">
        <w:rPr>
          <w:sz w:val="21"/>
          <w:szCs w:val="21"/>
        </w:rPr>
        <w:t xml:space="preserve"> Mestskej parkovacej spoločnosti</w:t>
      </w:r>
      <w:r w:rsidR="009866FE" w:rsidRPr="005D6EBF">
        <w:rPr>
          <w:sz w:val="21"/>
          <w:szCs w:val="21"/>
        </w:rPr>
        <w:t xml:space="preserve">. </w:t>
      </w:r>
      <w:r w:rsidR="00177F2A" w:rsidRPr="005D6EBF">
        <w:rPr>
          <w:sz w:val="21"/>
          <w:szCs w:val="21"/>
        </w:rPr>
        <w:t xml:space="preserve">Výška </w:t>
      </w:r>
      <w:r w:rsidR="007C2AD5" w:rsidRPr="005D6EBF">
        <w:rPr>
          <w:sz w:val="21"/>
          <w:szCs w:val="21"/>
        </w:rPr>
        <w:t xml:space="preserve">nákladov odstránenia vozidla </w:t>
      </w:r>
      <w:r w:rsidR="00F06345">
        <w:rPr>
          <w:sz w:val="21"/>
          <w:szCs w:val="21"/>
        </w:rPr>
        <w:t>podľa článku</w:t>
      </w:r>
      <w:r w:rsidR="0035770A">
        <w:rPr>
          <w:sz w:val="21"/>
          <w:szCs w:val="21"/>
        </w:rPr>
        <w:t xml:space="preserve"> II</w:t>
      </w:r>
      <w:r w:rsidR="00F06345">
        <w:rPr>
          <w:sz w:val="21"/>
          <w:szCs w:val="21"/>
        </w:rPr>
        <w:t xml:space="preserve"> </w:t>
      </w:r>
      <w:r w:rsidR="007E6FA5">
        <w:rPr>
          <w:sz w:val="21"/>
          <w:szCs w:val="21"/>
        </w:rPr>
        <w:t>bodu</w:t>
      </w:r>
      <w:r w:rsidR="0035770A">
        <w:rPr>
          <w:sz w:val="21"/>
          <w:szCs w:val="21"/>
        </w:rPr>
        <w:t xml:space="preserve"> 1.</w:t>
      </w:r>
      <w:r w:rsidR="00F06345">
        <w:rPr>
          <w:sz w:val="21"/>
          <w:szCs w:val="21"/>
        </w:rPr>
        <w:t xml:space="preserve"> </w:t>
      </w:r>
      <w:r w:rsidR="007C2AD5" w:rsidRPr="00F06345">
        <w:rPr>
          <w:sz w:val="21"/>
          <w:szCs w:val="21"/>
        </w:rPr>
        <w:t>je zverejnená na webovom sídle</w:t>
      </w:r>
      <w:r w:rsidR="001672BA">
        <w:rPr>
          <w:sz w:val="21"/>
          <w:szCs w:val="21"/>
        </w:rPr>
        <w:t xml:space="preserve"> Mestskej parkovacej spoločnosti</w:t>
      </w:r>
      <w:r w:rsidR="00B23BE5" w:rsidRPr="00F06345">
        <w:rPr>
          <w:sz w:val="21"/>
          <w:szCs w:val="21"/>
        </w:rPr>
        <w:t>,</w:t>
      </w:r>
      <w:r w:rsidR="007C2AD5" w:rsidRPr="00F06345">
        <w:rPr>
          <w:sz w:val="21"/>
          <w:szCs w:val="21"/>
        </w:rPr>
        <w:t xml:space="preserve"> pričom</w:t>
      </w:r>
      <w:r w:rsidR="002D210E">
        <w:rPr>
          <w:sz w:val="21"/>
          <w:szCs w:val="21"/>
        </w:rPr>
        <w:t xml:space="preserve"> vždy</w:t>
      </w:r>
      <w:r w:rsidR="007C2AD5" w:rsidRPr="00F06345">
        <w:rPr>
          <w:sz w:val="21"/>
          <w:szCs w:val="21"/>
        </w:rPr>
        <w:t xml:space="preserve"> je platná</w:t>
      </w:r>
      <w:r w:rsidR="0097765B">
        <w:rPr>
          <w:sz w:val="21"/>
          <w:szCs w:val="21"/>
        </w:rPr>
        <w:t xml:space="preserve"> kalkulácia nákladov zverejnená </w:t>
      </w:r>
      <w:r w:rsidR="007C2AD5" w:rsidRPr="00F06345">
        <w:rPr>
          <w:sz w:val="21"/>
          <w:szCs w:val="21"/>
        </w:rPr>
        <w:t xml:space="preserve">na webovom sídle </w:t>
      </w:r>
      <w:r w:rsidR="001672BA">
        <w:rPr>
          <w:sz w:val="21"/>
          <w:szCs w:val="21"/>
        </w:rPr>
        <w:t xml:space="preserve">Mestskej parkovacej spoločnosti </w:t>
      </w:r>
      <w:r w:rsidR="007C2AD5" w:rsidRPr="006635C1">
        <w:rPr>
          <w:sz w:val="21"/>
          <w:szCs w:val="21"/>
        </w:rPr>
        <w:t>v deň odstránenia vozidla</w:t>
      </w:r>
      <w:r w:rsidR="0097765B">
        <w:rPr>
          <w:sz w:val="21"/>
          <w:szCs w:val="21"/>
        </w:rPr>
        <w:t xml:space="preserve"> podľa § 43 ods. 4 písm. a) a b) zákona o cestnej premávke, v prípadoch odstránenia vozidla na základe objednávky mestskej časti, </w:t>
      </w:r>
      <w:r w:rsidR="00AF4E17">
        <w:rPr>
          <w:sz w:val="21"/>
          <w:szCs w:val="21"/>
        </w:rPr>
        <w:t xml:space="preserve">je platná </w:t>
      </w:r>
      <w:r w:rsidR="0097765B">
        <w:rPr>
          <w:sz w:val="21"/>
          <w:szCs w:val="21"/>
        </w:rPr>
        <w:t xml:space="preserve">kalkulácia </w:t>
      </w:r>
      <w:r w:rsidR="00AF4E17">
        <w:rPr>
          <w:sz w:val="21"/>
          <w:szCs w:val="21"/>
        </w:rPr>
        <w:t xml:space="preserve">zverejnená </w:t>
      </w:r>
      <w:r w:rsidR="0097765B">
        <w:rPr>
          <w:sz w:val="21"/>
          <w:szCs w:val="21"/>
        </w:rPr>
        <w:t>v deň doručenia objednávky.</w:t>
      </w:r>
    </w:p>
    <w:p w14:paraId="36050FAA" w14:textId="61DFD7FA" w:rsidR="004B06FD" w:rsidRPr="00045F8D" w:rsidRDefault="001672BA" w:rsidP="009866FE">
      <w:pPr>
        <w:pStyle w:val="Odsekzoznamu"/>
        <w:numPr>
          <w:ilvl w:val="1"/>
          <w:numId w:val="16"/>
        </w:numPr>
        <w:ind w:left="567" w:hanging="567"/>
        <w:rPr>
          <w:sz w:val="21"/>
          <w:szCs w:val="21"/>
        </w:rPr>
      </w:pPr>
      <w:r>
        <w:rPr>
          <w:sz w:val="21"/>
          <w:szCs w:val="21"/>
        </w:rPr>
        <w:t xml:space="preserve"> Mestská parkovacia spoločnosť </w:t>
      </w:r>
      <w:r w:rsidR="00F20CD1" w:rsidRPr="006635C1">
        <w:rPr>
          <w:sz w:val="21"/>
          <w:szCs w:val="21"/>
        </w:rPr>
        <w:t>zabezpečuje</w:t>
      </w:r>
      <w:r w:rsidR="009866FE" w:rsidRPr="006635C1">
        <w:rPr>
          <w:sz w:val="21"/>
          <w:szCs w:val="21"/>
        </w:rPr>
        <w:t xml:space="preserve"> </w:t>
      </w:r>
      <w:r w:rsidR="00F20CD1" w:rsidRPr="006635C1">
        <w:rPr>
          <w:sz w:val="21"/>
          <w:szCs w:val="21"/>
        </w:rPr>
        <w:t xml:space="preserve">vymáhanie </w:t>
      </w:r>
      <w:r w:rsidR="009866FE" w:rsidRPr="006635C1">
        <w:rPr>
          <w:sz w:val="21"/>
          <w:szCs w:val="21"/>
        </w:rPr>
        <w:t>náklad</w:t>
      </w:r>
      <w:r w:rsidR="00F20CD1" w:rsidRPr="006635C1">
        <w:rPr>
          <w:sz w:val="21"/>
          <w:szCs w:val="21"/>
        </w:rPr>
        <w:t>ov</w:t>
      </w:r>
      <w:r w:rsidR="009866FE" w:rsidRPr="006635C1">
        <w:rPr>
          <w:sz w:val="21"/>
          <w:szCs w:val="21"/>
        </w:rPr>
        <w:t xml:space="preserve"> odstránenia vozidla </w:t>
      </w:r>
      <w:r w:rsidR="00657BBD">
        <w:rPr>
          <w:sz w:val="21"/>
          <w:szCs w:val="21"/>
        </w:rPr>
        <w:t xml:space="preserve">podľa čl. II </w:t>
      </w:r>
      <w:r w:rsidR="007E6FA5">
        <w:rPr>
          <w:sz w:val="21"/>
          <w:szCs w:val="21"/>
        </w:rPr>
        <w:t>bodu</w:t>
      </w:r>
      <w:r w:rsidR="00657BBD">
        <w:rPr>
          <w:sz w:val="21"/>
          <w:szCs w:val="21"/>
        </w:rPr>
        <w:t xml:space="preserve"> 1</w:t>
      </w:r>
      <w:r w:rsidR="009225FD">
        <w:rPr>
          <w:sz w:val="21"/>
          <w:szCs w:val="21"/>
        </w:rPr>
        <w:t>.</w:t>
      </w:r>
      <w:r w:rsidR="00657BBD">
        <w:rPr>
          <w:sz w:val="21"/>
          <w:szCs w:val="21"/>
        </w:rPr>
        <w:t xml:space="preserve"> Zmluvy </w:t>
      </w:r>
      <w:r w:rsidR="009866FE" w:rsidRPr="006635C1">
        <w:rPr>
          <w:sz w:val="21"/>
          <w:szCs w:val="21"/>
        </w:rPr>
        <w:t>vo svojom mene a znáša všetky náklady spojené</w:t>
      </w:r>
      <w:r w:rsidR="009866FE" w:rsidRPr="00045F8D">
        <w:rPr>
          <w:sz w:val="21"/>
          <w:szCs w:val="21"/>
        </w:rPr>
        <w:t xml:space="preserve"> s vymáhaním takejto pohľadávky.</w:t>
      </w:r>
      <w:r w:rsidR="002F3A7B">
        <w:rPr>
          <w:sz w:val="21"/>
          <w:szCs w:val="21"/>
        </w:rPr>
        <w:t xml:space="preserve"> </w:t>
      </w:r>
      <w:r w:rsidR="0097765B">
        <w:rPr>
          <w:sz w:val="21"/>
          <w:szCs w:val="21"/>
        </w:rPr>
        <w:t>Mestská časť</w:t>
      </w:r>
      <w:r w:rsidR="002F3A7B">
        <w:rPr>
          <w:sz w:val="21"/>
          <w:szCs w:val="21"/>
        </w:rPr>
        <w:t xml:space="preserve"> </w:t>
      </w:r>
      <w:r w:rsidR="000058CD">
        <w:rPr>
          <w:sz w:val="21"/>
          <w:szCs w:val="21"/>
        </w:rPr>
        <w:t xml:space="preserve">ani </w:t>
      </w:r>
      <w:r w:rsidR="0097765B">
        <w:rPr>
          <w:sz w:val="21"/>
          <w:szCs w:val="21"/>
        </w:rPr>
        <w:t>hlavné mesto</w:t>
      </w:r>
      <w:r w:rsidR="000058CD">
        <w:rPr>
          <w:sz w:val="21"/>
          <w:szCs w:val="21"/>
        </w:rPr>
        <w:t xml:space="preserve"> </w:t>
      </w:r>
      <w:r w:rsidR="002F3A7B">
        <w:rPr>
          <w:sz w:val="21"/>
          <w:szCs w:val="21"/>
        </w:rPr>
        <w:t xml:space="preserve">neručí za vymožiteľnosť Nákladov </w:t>
      </w:r>
      <w:r w:rsidR="00CB7367">
        <w:rPr>
          <w:sz w:val="21"/>
          <w:szCs w:val="21"/>
        </w:rPr>
        <w:t xml:space="preserve">na zabezpečenie Odťahovej služby </w:t>
      </w:r>
      <w:r w:rsidR="002F3A7B">
        <w:rPr>
          <w:sz w:val="21"/>
          <w:szCs w:val="21"/>
        </w:rPr>
        <w:t>vynaložených</w:t>
      </w:r>
      <w:r>
        <w:rPr>
          <w:sz w:val="21"/>
          <w:szCs w:val="21"/>
        </w:rPr>
        <w:t xml:space="preserve"> Mestskou parkovacou spoločnosťou</w:t>
      </w:r>
      <w:r w:rsidR="002F3A7B">
        <w:rPr>
          <w:sz w:val="21"/>
          <w:szCs w:val="21"/>
        </w:rPr>
        <w:t xml:space="preserve">.           </w:t>
      </w:r>
    </w:p>
    <w:p w14:paraId="620ECDAF" w14:textId="7AADA2B2" w:rsidR="00F2079C" w:rsidRPr="00C76C1E" w:rsidRDefault="00766B18" w:rsidP="009866FE">
      <w:pPr>
        <w:pStyle w:val="Odsekzoznamu"/>
        <w:numPr>
          <w:ilvl w:val="1"/>
          <w:numId w:val="16"/>
        </w:numPr>
        <w:ind w:left="567" w:hanging="567"/>
        <w:rPr>
          <w:sz w:val="21"/>
          <w:szCs w:val="21"/>
        </w:rPr>
      </w:pPr>
      <w:r>
        <w:rPr>
          <w:sz w:val="21"/>
          <w:szCs w:val="21"/>
        </w:rPr>
        <w:t xml:space="preserve">Vzhľadom </w:t>
      </w:r>
      <w:r w:rsidRPr="00657179">
        <w:rPr>
          <w:sz w:val="21"/>
          <w:szCs w:val="21"/>
        </w:rPr>
        <w:t xml:space="preserve">na </w:t>
      </w:r>
      <w:r w:rsidR="007E6FA5">
        <w:rPr>
          <w:sz w:val="21"/>
          <w:szCs w:val="21"/>
        </w:rPr>
        <w:t>bod</w:t>
      </w:r>
      <w:r w:rsidR="00130ADF">
        <w:rPr>
          <w:sz w:val="21"/>
          <w:szCs w:val="21"/>
        </w:rPr>
        <w:t>y</w:t>
      </w:r>
      <w:r w:rsidRPr="003C2817">
        <w:rPr>
          <w:sz w:val="21"/>
          <w:szCs w:val="21"/>
        </w:rPr>
        <w:t xml:space="preserve"> 1</w:t>
      </w:r>
      <w:r w:rsidR="00171B5F" w:rsidRPr="005C57B8">
        <w:rPr>
          <w:sz w:val="21"/>
          <w:szCs w:val="21"/>
        </w:rPr>
        <w:t>3</w:t>
      </w:r>
      <w:r w:rsidRPr="00657179">
        <w:rPr>
          <w:sz w:val="21"/>
          <w:szCs w:val="21"/>
        </w:rPr>
        <w:t xml:space="preserve">. </w:t>
      </w:r>
      <w:r w:rsidR="002F3A7B" w:rsidRPr="00657179">
        <w:rPr>
          <w:sz w:val="21"/>
          <w:szCs w:val="21"/>
        </w:rPr>
        <w:t>a 1</w:t>
      </w:r>
      <w:r w:rsidR="00171B5F" w:rsidRPr="005C57B8">
        <w:rPr>
          <w:sz w:val="21"/>
          <w:szCs w:val="21"/>
        </w:rPr>
        <w:t>4</w:t>
      </w:r>
      <w:r w:rsidR="002F3A7B" w:rsidRPr="00657179">
        <w:rPr>
          <w:sz w:val="21"/>
          <w:szCs w:val="21"/>
        </w:rPr>
        <w:t xml:space="preserve">. </w:t>
      </w:r>
      <w:r w:rsidRPr="00657179">
        <w:rPr>
          <w:sz w:val="21"/>
          <w:szCs w:val="21"/>
        </w:rPr>
        <w:t>tohto čl</w:t>
      </w:r>
      <w:r w:rsidR="002F3A7B" w:rsidRPr="00657179">
        <w:rPr>
          <w:sz w:val="21"/>
          <w:szCs w:val="21"/>
        </w:rPr>
        <w:t xml:space="preserve">ánku </w:t>
      </w:r>
      <w:r w:rsidRPr="00657179">
        <w:rPr>
          <w:sz w:val="21"/>
          <w:szCs w:val="21"/>
        </w:rPr>
        <w:t>Zmluvy</w:t>
      </w:r>
      <w:r>
        <w:rPr>
          <w:sz w:val="21"/>
          <w:szCs w:val="21"/>
        </w:rPr>
        <w:t xml:space="preserve"> </w:t>
      </w:r>
      <w:r w:rsidR="00F2079C">
        <w:rPr>
          <w:sz w:val="21"/>
          <w:szCs w:val="21"/>
        </w:rPr>
        <w:t>na základe Zmluvy nedochádza k nadobúdaniu majetku získan</w:t>
      </w:r>
      <w:r>
        <w:rPr>
          <w:sz w:val="21"/>
          <w:szCs w:val="21"/>
        </w:rPr>
        <w:t>ého</w:t>
      </w:r>
      <w:r w:rsidR="00F2079C">
        <w:rPr>
          <w:sz w:val="21"/>
          <w:szCs w:val="21"/>
        </w:rPr>
        <w:t xml:space="preserve"> spoločnou činnosťou</w:t>
      </w:r>
      <w:r w:rsidR="00D928EC" w:rsidRPr="00D928EC">
        <w:rPr>
          <w:sz w:val="21"/>
          <w:szCs w:val="21"/>
        </w:rPr>
        <w:t xml:space="preserve"> </w:t>
      </w:r>
      <w:r w:rsidR="0097765B">
        <w:rPr>
          <w:sz w:val="21"/>
          <w:szCs w:val="21"/>
        </w:rPr>
        <w:t>hlavného mesta</w:t>
      </w:r>
      <w:r w:rsidR="00D928EC">
        <w:rPr>
          <w:sz w:val="21"/>
          <w:szCs w:val="21"/>
        </w:rPr>
        <w:t xml:space="preserve"> a</w:t>
      </w:r>
      <w:r w:rsidR="0097765B">
        <w:rPr>
          <w:sz w:val="21"/>
          <w:szCs w:val="21"/>
        </w:rPr>
        <w:t> mestskej časti</w:t>
      </w:r>
      <w:r w:rsidR="002F3A7B">
        <w:rPr>
          <w:sz w:val="21"/>
          <w:szCs w:val="21"/>
        </w:rPr>
        <w:t xml:space="preserve">, vzhľadom na čo </w:t>
      </w:r>
      <w:r w:rsidR="005274BD">
        <w:rPr>
          <w:sz w:val="21"/>
          <w:szCs w:val="21"/>
        </w:rPr>
        <w:t xml:space="preserve">nedôjde k vzniku majetku, na ktorom by </w:t>
      </w:r>
      <w:r w:rsidR="0097765B">
        <w:rPr>
          <w:sz w:val="21"/>
          <w:szCs w:val="21"/>
        </w:rPr>
        <w:t>hlavného mesto</w:t>
      </w:r>
      <w:r w:rsidR="005274BD">
        <w:rPr>
          <w:sz w:val="21"/>
          <w:szCs w:val="21"/>
        </w:rPr>
        <w:t xml:space="preserve"> alebo </w:t>
      </w:r>
      <w:r w:rsidR="0097765B">
        <w:rPr>
          <w:sz w:val="21"/>
          <w:szCs w:val="21"/>
        </w:rPr>
        <w:t>mestská časť</w:t>
      </w:r>
      <w:r w:rsidR="005274BD">
        <w:rPr>
          <w:sz w:val="21"/>
          <w:szCs w:val="21"/>
        </w:rPr>
        <w:t xml:space="preserve"> nadobudli podiel. V prípade, ak by spoločnou činnosťou </w:t>
      </w:r>
      <w:r w:rsidR="0097765B">
        <w:rPr>
          <w:sz w:val="21"/>
          <w:szCs w:val="21"/>
        </w:rPr>
        <w:t>hlavného mesta</w:t>
      </w:r>
      <w:r w:rsidR="005274BD">
        <w:rPr>
          <w:sz w:val="21"/>
          <w:szCs w:val="21"/>
        </w:rPr>
        <w:t xml:space="preserve"> a</w:t>
      </w:r>
      <w:r w:rsidR="00DB617D">
        <w:rPr>
          <w:sz w:val="21"/>
          <w:szCs w:val="21"/>
        </w:rPr>
        <w:t> </w:t>
      </w:r>
      <w:r w:rsidR="0097765B">
        <w:rPr>
          <w:sz w:val="21"/>
          <w:szCs w:val="21"/>
        </w:rPr>
        <w:t>mestsk</w:t>
      </w:r>
      <w:r w:rsidR="00DB617D">
        <w:rPr>
          <w:sz w:val="21"/>
          <w:szCs w:val="21"/>
        </w:rPr>
        <w:t>ej časti</w:t>
      </w:r>
      <w:r w:rsidR="005274BD">
        <w:rPr>
          <w:sz w:val="21"/>
          <w:szCs w:val="21"/>
        </w:rPr>
        <w:t xml:space="preserve"> na základe Zmluvy </w:t>
      </w:r>
      <w:r w:rsidR="00D928EC">
        <w:rPr>
          <w:sz w:val="21"/>
          <w:szCs w:val="21"/>
        </w:rPr>
        <w:t xml:space="preserve">došlo k nadobudnutiu majetku, </w:t>
      </w:r>
      <w:r w:rsidR="00A644D9">
        <w:rPr>
          <w:sz w:val="21"/>
          <w:szCs w:val="21"/>
        </w:rPr>
        <w:t xml:space="preserve">bude </w:t>
      </w:r>
      <w:r w:rsidR="00A644D9" w:rsidRPr="00F36E31">
        <w:rPr>
          <w:sz w:val="21"/>
          <w:szCs w:val="21"/>
        </w:rPr>
        <w:t xml:space="preserve">podielové </w:t>
      </w:r>
      <w:r w:rsidR="00A644D9" w:rsidRPr="00C76C1E">
        <w:rPr>
          <w:sz w:val="21"/>
          <w:szCs w:val="21"/>
        </w:rPr>
        <w:t>vysporiadanie predmetom dodatku k tejto zmluve</w:t>
      </w:r>
      <w:r w:rsidRPr="00C76C1E">
        <w:rPr>
          <w:sz w:val="21"/>
          <w:szCs w:val="21"/>
        </w:rPr>
        <w:t xml:space="preserve">. </w:t>
      </w:r>
      <w:r w:rsidR="00F2079C" w:rsidRPr="00C76C1E">
        <w:rPr>
          <w:sz w:val="21"/>
          <w:szCs w:val="21"/>
        </w:rPr>
        <w:t xml:space="preserve">  </w:t>
      </w:r>
    </w:p>
    <w:p w14:paraId="471E9888" w14:textId="77777777" w:rsidR="004B06FD" w:rsidRPr="00045F8D" w:rsidRDefault="009866FE" w:rsidP="009866FE">
      <w:pPr>
        <w:pStyle w:val="Odsekzoznamu"/>
        <w:numPr>
          <w:ilvl w:val="1"/>
          <w:numId w:val="16"/>
        </w:numPr>
        <w:ind w:left="567" w:hanging="567"/>
        <w:rPr>
          <w:sz w:val="21"/>
          <w:szCs w:val="21"/>
        </w:rPr>
      </w:pPr>
      <w:r w:rsidRPr="00045F8D">
        <w:rPr>
          <w:sz w:val="21"/>
          <w:szCs w:val="21"/>
        </w:rPr>
        <w:t>Zmluvné strany sú povinné v zmysle Nariadenia GDPR a Zákona o ochrane osobných údajov zachovávať mlčanlivosť o všetkých Osobných údajoch, s ktorými prídu do styku v súvislosti so Zmluvou. Povinnosť zachovávať mlčanlivosť podľa tohto článku tohto bodu Zmluvy trvá aj po zániku Zmluvy.</w:t>
      </w:r>
    </w:p>
    <w:p w14:paraId="2FFCCB5E" w14:textId="5A4F6493" w:rsidR="009866FE" w:rsidRDefault="009866FE" w:rsidP="009866FE">
      <w:pPr>
        <w:pStyle w:val="Odsekzoznamu"/>
        <w:numPr>
          <w:ilvl w:val="1"/>
          <w:numId w:val="16"/>
        </w:numPr>
        <w:ind w:left="567" w:hanging="567"/>
        <w:rPr>
          <w:sz w:val="21"/>
          <w:szCs w:val="21"/>
        </w:rPr>
      </w:pPr>
      <w:bookmarkStart w:id="332" w:name="_Hlk73346175"/>
      <w:r w:rsidRPr="00045F8D">
        <w:rPr>
          <w:sz w:val="21"/>
          <w:szCs w:val="21"/>
        </w:rPr>
        <w:t>Osobitná úprava práv a povinností, ktoré Zmluvným stranám vyplývajú z Nariadenia GDPR a Zákona o ochrane osobných údajov, je predmetom osobitnej Zmluvy o sprostredkovaní spracúvania Osobných údaj</w:t>
      </w:r>
      <w:bookmarkEnd w:id="332"/>
      <w:r w:rsidRPr="00045F8D">
        <w:rPr>
          <w:sz w:val="21"/>
          <w:szCs w:val="21"/>
        </w:rPr>
        <w:t>ov.</w:t>
      </w:r>
    </w:p>
    <w:p w14:paraId="32D2328C" w14:textId="5961671E" w:rsidR="005D66A3" w:rsidRDefault="001672BA" w:rsidP="009866FE">
      <w:pPr>
        <w:pStyle w:val="Odsekzoznamu"/>
        <w:numPr>
          <w:ilvl w:val="1"/>
          <w:numId w:val="16"/>
        </w:numPr>
        <w:ind w:left="567" w:hanging="567"/>
        <w:rPr>
          <w:sz w:val="21"/>
          <w:szCs w:val="21"/>
        </w:rPr>
      </w:pPr>
      <w:r>
        <w:rPr>
          <w:sz w:val="21"/>
          <w:szCs w:val="21"/>
        </w:rPr>
        <w:t xml:space="preserve">Mestská parkovacia spoločnosť </w:t>
      </w:r>
      <w:r w:rsidR="00D762DE">
        <w:rPr>
          <w:sz w:val="21"/>
          <w:szCs w:val="21"/>
        </w:rPr>
        <w:t xml:space="preserve">sa zaväzuje </w:t>
      </w:r>
      <w:proofErr w:type="spellStart"/>
      <w:r w:rsidR="00D762DE">
        <w:rPr>
          <w:sz w:val="21"/>
          <w:szCs w:val="21"/>
        </w:rPr>
        <w:t>prioritizovať</w:t>
      </w:r>
      <w:proofErr w:type="spellEnd"/>
      <w:r w:rsidR="00D762DE">
        <w:rPr>
          <w:sz w:val="21"/>
          <w:szCs w:val="21"/>
        </w:rPr>
        <w:t xml:space="preserve"> odstraňovanie vozidiel v nasledovnom poradí: </w:t>
      </w:r>
      <w:r w:rsidR="006B2811">
        <w:rPr>
          <w:sz w:val="21"/>
          <w:szCs w:val="21"/>
        </w:rPr>
        <w:t xml:space="preserve">1. odťahovanie vozidiel podľa čl. II </w:t>
      </w:r>
      <w:r w:rsidR="00767DB3">
        <w:rPr>
          <w:sz w:val="21"/>
          <w:szCs w:val="21"/>
        </w:rPr>
        <w:t>bodu</w:t>
      </w:r>
      <w:r w:rsidR="006B2811">
        <w:rPr>
          <w:sz w:val="21"/>
          <w:szCs w:val="21"/>
        </w:rPr>
        <w:t xml:space="preserve"> 1</w:t>
      </w:r>
      <w:r w:rsidR="00FA0292">
        <w:rPr>
          <w:sz w:val="21"/>
          <w:szCs w:val="21"/>
        </w:rPr>
        <w:t>.</w:t>
      </w:r>
      <w:r w:rsidR="006B2811">
        <w:rPr>
          <w:sz w:val="21"/>
          <w:szCs w:val="21"/>
        </w:rPr>
        <w:t xml:space="preserve"> tejto zmluvy, 2. odťahovanie vozidiel podľa čl. II </w:t>
      </w:r>
      <w:r w:rsidR="00767DB3">
        <w:rPr>
          <w:sz w:val="21"/>
          <w:szCs w:val="21"/>
        </w:rPr>
        <w:t>bodu</w:t>
      </w:r>
      <w:r w:rsidR="006B2811">
        <w:rPr>
          <w:sz w:val="21"/>
          <w:szCs w:val="21"/>
        </w:rPr>
        <w:t xml:space="preserve"> 2</w:t>
      </w:r>
      <w:r w:rsidR="00AF334B">
        <w:rPr>
          <w:sz w:val="21"/>
          <w:szCs w:val="21"/>
        </w:rPr>
        <w:t>.</w:t>
      </w:r>
      <w:r w:rsidR="006B2811">
        <w:rPr>
          <w:sz w:val="21"/>
          <w:szCs w:val="21"/>
        </w:rPr>
        <w:t xml:space="preserve"> tejto zmluvy</w:t>
      </w:r>
      <w:r w:rsidR="001D27C8" w:rsidRPr="00F36E31">
        <w:rPr>
          <w:sz w:val="21"/>
          <w:szCs w:val="21"/>
        </w:rPr>
        <w:t xml:space="preserve">, </w:t>
      </w:r>
      <w:r w:rsidR="001D27C8" w:rsidRPr="00C76C1E">
        <w:rPr>
          <w:sz w:val="21"/>
          <w:szCs w:val="21"/>
        </w:rPr>
        <w:t>3. ostatné vozidlá.</w:t>
      </w:r>
      <w:r w:rsidR="00813ED7">
        <w:rPr>
          <w:sz w:val="21"/>
          <w:szCs w:val="21"/>
        </w:rPr>
        <w:t xml:space="preserve"> V súvislosti s uvedeným </w:t>
      </w:r>
      <w:r>
        <w:rPr>
          <w:sz w:val="21"/>
          <w:szCs w:val="21"/>
        </w:rPr>
        <w:t xml:space="preserve"> Mestská parkovacia spoločnosť</w:t>
      </w:r>
      <w:ins w:id="333" w:author="Peťovská Michaela, Mgr." w:date="2021-06-17T08:41:00Z">
        <w:r w:rsidR="00A96194">
          <w:rPr>
            <w:sz w:val="21"/>
            <w:szCs w:val="21"/>
          </w:rPr>
          <w:t xml:space="preserve"> </w:t>
        </w:r>
      </w:ins>
      <w:r w:rsidR="00813ED7">
        <w:rPr>
          <w:sz w:val="21"/>
          <w:szCs w:val="21"/>
        </w:rPr>
        <w:t xml:space="preserve">Odstraňuje vozidlá v závislosti od </w:t>
      </w:r>
      <w:r w:rsidR="00632106">
        <w:rPr>
          <w:sz w:val="21"/>
          <w:szCs w:val="21"/>
        </w:rPr>
        <w:t xml:space="preserve">svojich </w:t>
      </w:r>
      <w:r w:rsidR="00813ED7">
        <w:rPr>
          <w:sz w:val="21"/>
          <w:szCs w:val="21"/>
        </w:rPr>
        <w:t>kapacitných a časových možností</w:t>
      </w:r>
      <w:r w:rsidR="00632106">
        <w:rPr>
          <w:sz w:val="21"/>
          <w:szCs w:val="21"/>
        </w:rPr>
        <w:t>.</w:t>
      </w:r>
      <w:r w:rsidR="00813ED7">
        <w:rPr>
          <w:sz w:val="21"/>
          <w:szCs w:val="21"/>
        </w:rPr>
        <w:t xml:space="preserve"> </w:t>
      </w:r>
    </w:p>
    <w:p w14:paraId="7FA22850" w14:textId="7D164447" w:rsidR="00813ED7" w:rsidRPr="00813ED7" w:rsidRDefault="00813ED7" w:rsidP="00813ED7">
      <w:pPr>
        <w:rPr>
          <w:sz w:val="21"/>
          <w:szCs w:val="21"/>
        </w:rPr>
      </w:pPr>
    </w:p>
    <w:p w14:paraId="72FCE6F9" w14:textId="1AE5E8E1" w:rsidR="005B768C" w:rsidRDefault="005B768C" w:rsidP="005B768C">
      <w:pPr>
        <w:pStyle w:val="Odsekzoznamu"/>
        <w:numPr>
          <w:ilvl w:val="0"/>
          <w:numId w:val="0"/>
        </w:numPr>
        <w:ind w:left="720"/>
        <w:rPr>
          <w:sz w:val="21"/>
          <w:szCs w:val="21"/>
        </w:rPr>
      </w:pPr>
    </w:p>
    <w:p w14:paraId="4E399165" w14:textId="5A8CB50C" w:rsidR="003B5C42" w:rsidRPr="00335FCF" w:rsidRDefault="003B5C42" w:rsidP="00335FCF">
      <w:pPr>
        <w:pStyle w:val="Odsekzoznamu"/>
        <w:numPr>
          <w:ilvl w:val="0"/>
          <w:numId w:val="0"/>
        </w:numPr>
        <w:ind w:left="4248"/>
        <w:rPr>
          <w:b/>
          <w:sz w:val="21"/>
          <w:szCs w:val="21"/>
        </w:rPr>
      </w:pPr>
      <w:r w:rsidRPr="00335FCF">
        <w:rPr>
          <w:b/>
          <w:sz w:val="21"/>
          <w:szCs w:val="21"/>
        </w:rPr>
        <w:t>Článok IV</w:t>
      </w:r>
    </w:p>
    <w:p w14:paraId="1A4B81BE" w14:textId="5B5C9700" w:rsidR="003B5C42" w:rsidRDefault="003B5C42" w:rsidP="003B5C42">
      <w:pPr>
        <w:jc w:val="center"/>
        <w:rPr>
          <w:b/>
          <w:bCs/>
          <w:sz w:val="21"/>
          <w:szCs w:val="21"/>
        </w:rPr>
      </w:pPr>
      <w:r w:rsidRPr="00045F8D">
        <w:rPr>
          <w:b/>
          <w:bCs/>
          <w:sz w:val="21"/>
          <w:szCs w:val="21"/>
        </w:rPr>
        <w:t xml:space="preserve">PODMIENKY ZABEZPEČOVANIA </w:t>
      </w:r>
      <w:r w:rsidRPr="00723CBA">
        <w:rPr>
          <w:b/>
          <w:bCs/>
          <w:sz w:val="21"/>
          <w:szCs w:val="21"/>
        </w:rPr>
        <w:t>OD</w:t>
      </w:r>
      <w:r w:rsidR="00BE5BBC">
        <w:rPr>
          <w:b/>
          <w:bCs/>
          <w:sz w:val="21"/>
          <w:szCs w:val="21"/>
        </w:rPr>
        <w:t xml:space="preserve">STRÁNENIA </w:t>
      </w:r>
      <w:r>
        <w:rPr>
          <w:b/>
          <w:bCs/>
          <w:sz w:val="21"/>
          <w:szCs w:val="21"/>
        </w:rPr>
        <w:t>VOZIDIEL NETVORIACICH PREKÁŽKU CESTNEJ PREMÁVKY</w:t>
      </w:r>
      <w:r w:rsidR="00054272">
        <w:rPr>
          <w:b/>
          <w:bCs/>
          <w:sz w:val="21"/>
          <w:szCs w:val="21"/>
        </w:rPr>
        <w:t xml:space="preserve"> A </w:t>
      </w:r>
      <w:r w:rsidR="00163B11">
        <w:rPr>
          <w:b/>
          <w:bCs/>
          <w:sz w:val="21"/>
          <w:szCs w:val="21"/>
        </w:rPr>
        <w:t xml:space="preserve">PRI </w:t>
      </w:r>
      <w:r w:rsidR="00E25866">
        <w:rPr>
          <w:b/>
          <w:bCs/>
          <w:sz w:val="21"/>
          <w:szCs w:val="21"/>
        </w:rPr>
        <w:t xml:space="preserve">MIMORIADNYCH </w:t>
      </w:r>
      <w:r w:rsidR="00216941">
        <w:rPr>
          <w:b/>
          <w:bCs/>
          <w:sz w:val="21"/>
          <w:szCs w:val="21"/>
        </w:rPr>
        <w:t>UDALOSTIACH</w:t>
      </w:r>
    </w:p>
    <w:p w14:paraId="7B03F086" w14:textId="77777777" w:rsidR="003B5C42" w:rsidRPr="00045F8D" w:rsidRDefault="003B5C42" w:rsidP="003B5C42">
      <w:pPr>
        <w:jc w:val="center"/>
        <w:rPr>
          <w:b/>
          <w:bCs/>
          <w:sz w:val="21"/>
          <w:szCs w:val="21"/>
        </w:rPr>
      </w:pPr>
    </w:p>
    <w:p w14:paraId="331BBD4E" w14:textId="25FFB80B" w:rsidR="00095BF6" w:rsidRDefault="001672BA" w:rsidP="00335FCF">
      <w:pPr>
        <w:pStyle w:val="Odsekzoznamu"/>
        <w:numPr>
          <w:ilvl w:val="0"/>
          <w:numId w:val="36"/>
        </w:numPr>
        <w:ind w:left="567" w:hanging="567"/>
        <w:rPr>
          <w:sz w:val="21"/>
          <w:szCs w:val="21"/>
        </w:rPr>
      </w:pPr>
      <w:r>
        <w:rPr>
          <w:sz w:val="21"/>
          <w:szCs w:val="21"/>
        </w:rPr>
        <w:t xml:space="preserve"> Mestská parkovacia spoločnosť</w:t>
      </w:r>
      <w:r w:rsidR="00A96194">
        <w:rPr>
          <w:sz w:val="21"/>
          <w:szCs w:val="21"/>
        </w:rPr>
        <w:t xml:space="preserve"> </w:t>
      </w:r>
      <w:r w:rsidR="003B5C42" w:rsidRPr="00045F8D">
        <w:rPr>
          <w:sz w:val="21"/>
          <w:szCs w:val="21"/>
        </w:rPr>
        <w:t xml:space="preserve">zabezpečuje </w:t>
      </w:r>
      <w:r w:rsidR="00BE5BBC">
        <w:rPr>
          <w:sz w:val="21"/>
          <w:szCs w:val="21"/>
        </w:rPr>
        <w:t>Odstránenie vozidiel</w:t>
      </w:r>
      <w:r w:rsidR="00216941" w:rsidRPr="00216941">
        <w:rPr>
          <w:sz w:val="21"/>
          <w:szCs w:val="21"/>
        </w:rPr>
        <w:t xml:space="preserve"> </w:t>
      </w:r>
      <w:r w:rsidR="00216941" w:rsidRPr="007F10D3">
        <w:rPr>
          <w:sz w:val="21"/>
          <w:szCs w:val="21"/>
        </w:rPr>
        <w:t xml:space="preserve">z miestnych  ciest III. a  IV. triedy </w:t>
      </w:r>
      <w:r w:rsidR="00216941">
        <w:rPr>
          <w:sz w:val="21"/>
          <w:szCs w:val="21"/>
        </w:rPr>
        <w:t xml:space="preserve"> </w:t>
      </w:r>
      <w:r w:rsidR="00163B11" w:rsidRPr="007F10D3">
        <w:rPr>
          <w:sz w:val="21"/>
          <w:szCs w:val="21"/>
        </w:rPr>
        <w:t xml:space="preserve">vo vzťahu ku ktorým je </w:t>
      </w:r>
      <w:r w:rsidR="00163B11">
        <w:rPr>
          <w:sz w:val="21"/>
          <w:szCs w:val="21"/>
        </w:rPr>
        <w:t>mestská časť</w:t>
      </w:r>
      <w:r w:rsidR="00163B11" w:rsidRPr="007F10D3">
        <w:rPr>
          <w:sz w:val="21"/>
          <w:szCs w:val="21"/>
        </w:rPr>
        <w:t xml:space="preserve"> Správcom komunikácie</w:t>
      </w:r>
      <w:r w:rsidR="00163B11">
        <w:rPr>
          <w:sz w:val="21"/>
          <w:szCs w:val="21"/>
        </w:rPr>
        <w:t xml:space="preserve"> </w:t>
      </w:r>
      <w:r w:rsidR="00163B11" w:rsidRPr="007F10D3">
        <w:rPr>
          <w:sz w:val="21"/>
          <w:szCs w:val="21"/>
        </w:rPr>
        <w:t xml:space="preserve">alebo </w:t>
      </w:r>
      <w:r w:rsidR="00AF4E17">
        <w:rPr>
          <w:sz w:val="21"/>
          <w:szCs w:val="21"/>
        </w:rPr>
        <w:t xml:space="preserve">z </w:t>
      </w:r>
      <w:r w:rsidR="00163B11" w:rsidRPr="007F10D3">
        <w:rPr>
          <w:sz w:val="21"/>
          <w:szCs w:val="21"/>
        </w:rPr>
        <w:t xml:space="preserve">verejných priestranstiev </w:t>
      </w:r>
      <w:r w:rsidR="00AF4E17">
        <w:rPr>
          <w:sz w:val="21"/>
          <w:szCs w:val="21"/>
        </w:rPr>
        <w:t>ktorých</w:t>
      </w:r>
      <w:r w:rsidR="00163B11" w:rsidRPr="007F10D3">
        <w:rPr>
          <w:sz w:val="21"/>
          <w:szCs w:val="21"/>
        </w:rPr>
        <w:t xml:space="preserve"> je </w:t>
      </w:r>
      <w:r w:rsidR="00163B11">
        <w:rPr>
          <w:sz w:val="21"/>
          <w:szCs w:val="21"/>
        </w:rPr>
        <w:t>mestská časť</w:t>
      </w:r>
      <w:r w:rsidR="00163B11" w:rsidRPr="007F10D3">
        <w:rPr>
          <w:sz w:val="21"/>
          <w:szCs w:val="21"/>
        </w:rPr>
        <w:t xml:space="preserve"> Správcom</w:t>
      </w:r>
      <w:r w:rsidR="00163B11">
        <w:rPr>
          <w:sz w:val="21"/>
          <w:szCs w:val="21"/>
        </w:rPr>
        <w:t xml:space="preserve"> </w:t>
      </w:r>
    </w:p>
    <w:p w14:paraId="34F56097" w14:textId="77777777" w:rsidR="00095BF6" w:rsidRDefault="00AF4E17" w:rsidP="00A83F7D">
      <w:pPr>
        <w:pStyle w:val="Odsekzoznamu"/>
        <w:numPr>
          <w:ilvl w:val="0"/>
          <w:numId w:val="0"/>
        </w:numPr>
        <w:ind w:left="567"/>
        <w:rPr>
          <w:sz w:val="21"/>
          <w:szCs w:val="21"/>
        </w:rPr>
      </w:pPr>
      <w:r>
        <w:rPr>
          <w:sz w:val="21"/>
          <w:szCs w:val="21"/>
        </w:rPr>
        <w:t xml:space="preserve">(i) </w:t>
      </w:r>
      <w:r w:rsidR="00216941">
        <w:rPr>
          <w:sz w:val="21"/>
          <w:szCs w:val="21"/>
        </w:rPr>
        <w:t>na základe dočasného prenosného dopravného značenia</w:t>
      </w:r>
      <w:r w:rsidR="00216941" w:rsidRPr="007F10D3">
        <w:rPr>
          <w:sz w:val="21"/>
          <w:szCs w:val="21"/>
        </w:rPr>
        <w:t xml:space="preserve"> </w:t>
      </w:r>
      <w:r w:rsidR="00216941">
        <w:rPr>
          <w:sz w:val="21"/>
          <w:szCs w:val="21"/>
        </w:rPr>
        <w:t xml:space="preserve">alebo </w:t>
      </w:r>
    </w:p>
    <w:p w14:paraId="1753347A" w14:textId="6DD842F7" w:rsidR="00095BF6" w:rsidRDefault="00AF4E17" w:rsidP="00A83F7D">
      <w:pPr>
        <w:pStyle w:val="Odsekzoznamu"/>
        <w:numPr>
          <w:ilvl w:val="0"/>
          <w:numId w:val="0"/>
        </w:numPr>
        <w:ind w:left="567"/>
        <w:rPr>
          <w:sz w:val="21"/>
          <w:szCs w:val="21"/>
        </w:rPr>
      </w:pPr>
      <w:r>
        <w:rPr>
          <w:sz w:val="21"/>
          <w:szCs w:val="21"/>
        </w:rPr>
        <w:t xml:space="preserve">(ii) </w:t>
      </w:r>
      <w:r w:rsidR="00216941" w:rsidRPr="007F10D3">
        <w:rPr>
          <w:sz w:val="21"/>
          <w:szCs w:val="21"/>
        </w:rPr>
        <w:t>za podmienok stanovených § 43 ods. 4 písm. c) a d) Zákona o cestnej premávke,</w:t>
      </w:r>
      <w:r w:rsidR="00216941">
        <w:rPr>
          <w:sz w:val="21"/>
          <w:szCs w:val="21"/>
        </w:rPr>
        <w:t xml:space="preserve">  </w:t>
      </w:r>
      <w:r w:rsidR="00216941" w:rsidRPr="007F10D3">
        <w:rPr>
          <w:sz w:val="21"/>
          <w:szCs w:val="21"/>
        </w:rPr>
        <w:t xml:space="preserve"> </w:t>
      </w:r>
    </w:p>
    <w:p w14:paraId="7F6845B9" w14:textId="217301B9" w:rsidR="00162025" w:rsidRDefault="00AF4E17" w:rsidP="00A83F7D">
      <w:pPr>
        <w:pStyle w:val="Odsekzoznamu"/>
        <w:numPr>
          <w:ilvl w:val="0"/>
          <w:numId w:val="0"/>
        </w:numPr>
        <w:ind w:left="567"/>
        <w:rPr>
          <w:sz w:val="21"/>
          <w:szCs w:val="21"/>
        </w:rPr>
      </w:pPr>
      <w:r>
        <w:rPr>
          <w:sz w:val="21"/>
          <w:szCs w:val="21"/>
        </w:rPr>
        <w:t xml:space="preserve">(iii) </w:t>
      </w:r>
      <w:r w:rsidR="00163B11">
        <w:rPr>
          <w:sz w:val="21"/>
          <w:szCs w:val="21"/>
        </w:rPr>
        <w:t xml:space="preserve">pri </w:t>
      </w:r>
      <w:r w:rsidR="00216941" w:rsidRPr="007F10D3">
        <w:rPr>
          <w:sz w:val="21"/>
          <w:szCs w:val="21"/>
        </w:rPr>
        <w:t xml:space="preserve"> mimoriadnych </w:t>
      </w:r>
      <w:r w:rsidR="00216941">
        <w:rPr>
          <w:sz w:val="21"/>
          <w:szCs w:val="21"/>
        </w:rPr>
        <w:t>udalostiach</w:t>
      </w:r>
      <w:r w:rsidR="00163B11">
        <w:rPr>
          <w:sz w:val="21"/>
          <w:szCs w:val="21"/>
        </w:rPr>
        <w:t xml:space="preserve"> </w:t>
      </w:r>
    </w:p>
    <w:p w14:paraId="5DBD11E4" w14:textId="095EC671" w:rsidR="003B5C42" w:rsidRPr="00F36E31" w:rsidRDefault="00902A65" w:rsidP="00A83F7D">
      <w:pPr>
        <w:pStyle w:val="Odsekzoznamu"/>
        <w:numPr>
          <w:ilvl w:val="0"/>
          <w:numId w:val="0"/>
        </w:numPr>
        <w:ind w:left="567" w:hanging="567"/>
        <w:rPr>
          <w:sz w:val="21"/>
          <w:szCs w:val="21"/>
        </w:rPr>
      </w:pPr>
      <w:r>
        <w:rPr>
          <w:sz w:val="21"/>
          <w:szCs w:val="21"/>
        </w:rPr>
        <w:t xml:space="preserve">            </w:t>
      </w:r>
      <w:r w:rsidR="00162025">
        <w:rPr>
          <w:sz w:val="21"/>
          <w:szCs w:val="21"/>
        </w:rPr>
        <w:t>(</w:t>
      </w:r>
      <w:r w:rsidR="00AD60AA">
        <w:rPr>
          <w:sz w:val="21"/>
          <w:szCs w:val="21"/>
        </w:rPr>
        <w:t xml:space="preserve">iv) </w:t>
      </w:r>
      <w:r>
        <w:rPr>
          <w:sz w:val="21"/>
          <w:szCs w:val="21"/>
        </w:rPr>
        <w:t>k</w:t>
      </w:r>
      <w:r w:rsidR="00216941" w:rsidRPr="007F10D3">
        <w:rPr>
          <w:sz w:val="21"/>
          <w:szCs w:val="21"/>
        </w:rPr>
        <w:t xml:space="preserve">eď vozidlá netvoria prekážku cestnej premávky podľa Zákona o cestnej premávke, ak </w:t>
      </w:r>
      <w:r w:rsidR="00AF4E17">
        <w:rPr>
          <w:sz w:val="21"/>
          <w:szCs w:val="21"/>
        </w:rPr>
        <w:t xml:space="preserve">sa </w:t>
      </w:r>
      <w:r w:rsidR="00216941" w:rsidRPr="007F10D3">
        <w:rPr>
          <w:sz w:val="21"/>
          <w:szCs w:val="21"/>
        </w:rPr>
        <w:t xml:space="preserve">odstránenie vozidla vyžaduje </w:t>
      </w:r>
      <w:r w:rsidR="00216941">
        <w:rPr>
          <w:sz w:val="21"/>
          <w:szCs w:val="21"/>
        </w:rPr>
        <w:t>z dôvodu verejného záujmu, ochrany života a majetku osôb</w:t>
      </w:r>
      <w:r w:rsidR="00BE5BBC">
        <w:rPr>
          <w:sz w:val="21"/>
          <w:szCs w:val="21"/>
        </w:rPr>
        <w:t xml:space="preserve"> </w:t>
      </w:r>
      <w:r w:rsidR="003B5C42" w:rsidRPr="00045F8D">
        <w:rPr>
          <w:sz w:val="21"/>
          <w:szCs w:val="21"/>
        </w:rPr>
        <w:t xml:space="preserve">na základe </w:t>
      </w:r>
      <w:r w:rsidR="00FF7290">
        <w:rPr>
          <w:sz w:val="21"/>
          <w:szCs w:val="21"/>
        </w:rPr>
        <w:t xml:space="preserve">písomnej objednávky </w:t>
      </w:r>
      <w:r w:rsidR="00111003">
        <w:rPr>
          <w:sz w:val="21"/>
          <w:szCs w:val="21"/>
        </w:rPr>
        <w:t>mestskej časti</w:t>
      </w:r>
      <w:r w:rsidR="00FF7290">
        <w:rPr>
          <w:sz w:val="21"/>
          <w:szCs w:val="21"/>
        </w:rPr>
        <w:t xml:space="preserve"> doručenej </w:t>
      </w:r>
      <w:r w:rsidR="00666B3E">
        <w:rPr>
          <w:sz w:val="21"/>
          <w:szCs w:val="21"/>
        </w:rPr>
        <w:t>Mestskej parkovacej spoločnosti</w:t>
      </w:r>
      <w:r w:rsidR="00AF4E17" w:rsidRPr="00F8771A">
        <w:rPr>
          <w:sz w:val="21"/>
          <w:szCs w:val="21"/>
        </w:rPr>
        <w:t xml:space="preserve"> </w:t>
      </w:r>
      <w:r w:rsidR="00AF4E17">
        <w:rPr>
          <w:sz w:val="21"/>
          <w:szCs w:val="21"/>
        </w:rPr>
        <w:t>na</w:t>
      </w:r>
      <w:r w:rsidR="00FF7290">
        <w:rPr>
          <w:sz w:val="21"/>
          <w:szCs w:val="21"/>
        </w:rPr>
        <w:t> jej</w:t>
      </w:r>
      <w:r w:rsidR="00831AFA">
        <w:rPr>
          <w:sz w:val="21"/>
          <w:szCs w:val="21"/>
        </w:rPr>
        <w:t xml:space="preserve"> </w:t>
      </w:r>
      <w:r w:rsidR="00FF7290">
        <w:rPr>
          <w:sz w:val="21"/>
          <w:szCs w:val="21"/>
        </w:rPr>
        <w:t xml:space="preserve">výkon </w:t>
      </w:r>
      <w:r w:rsidR="00524DD8">
        <w:rPr>
          <w:sz w:val="21"/>
          <w:szCs w:val="21"/>
        </w:rPr>
        <w:t xml:space="preserve">v dohodnutom termíne plnenia. </w:t>
      </w:r>
      <w:r w:rsidR="00AC54B4">
        <w:rPr>
          <w:sz w:val="21"/>
          <w:szCs w:val="21"/>
        </w:rPr>
        <w:t xml:space="preserve">Objednávka musí obsahovať okrem identifikačných údajov </w:t>
      </w:r>
      <w:r w:rsidR="00111003">
        <w:rPr>
          <w:sz w:val="21"/>
          <w:szCs w:val="21"/>
        </w:rPr>
        <w:t>mestskej časti</w:t>
      </w:r>
      <w:r w:rsidR="00AC54B4">
        <w:rPr>
          <w:sz w:val="21"/>
          <w:szCs w:val="21"/>
        </w:rPr>
        <w:t xml:space="preserve"> aj </w:t>
      </w:r>
      <w:r w:rsidR="00AC54B4" w:rsidRPr="00903B94">
        <w:rPr>
          <w:sz w:val="21"/>
          <w:szCs w:val="21"/>
        </w:rPr>
        <w:t xml:space="preserve">dátum uskutočnenia </w:t>
      </w:r>
      <w:proofErr w:type="spellStart"/>
      <w:r w:rsidR="00AC54B4" w:rsidRPr="00903B94">
        <w:rPr>
          <w:sz w:val="21"/>
          <w:szCs w:val="21"/>
        </w:rPr>
        <w:t>odťahu</w:t>
      </w:r>
      <w:proofErr w:type="spellEnd"/>
      <w:r w:rsidR="00AC54B4" w:rsidRPr="00903B94">
        <w:rPr>
          <w:sz w:val="21"/>
          <w:szCs w:val="21"/>
        </w:rPr>
        <w:t xml:space="preserve">, </w:t>
      </w:r>
      <w:r w:rsidR="00AC54B4" w:rsidRPr="00F36E31">
        <w:rPr>
          <w:sz w:val="21"/>
          <w:szCs w:val="21"/>
        </w:rPr>
        <w:t xml:space="preserve">miesto na ktorom je vozidlo určené na </w:t>
      </w:r>
      <w:proofErr w:type="spellStart"/>
      <w:r w:rsidR="00AC54B4" w:rsidRPr="00F36E31">
        <w:rPr>
          <w:sz w:val="21"/>
          <w:szCs w:val="21"/>
        </w:rPr>
        <w:t>odťah</w:t>
      </w:r>
      <w:proofErr w:type="spellEnd"/>
      <w:r w:rsidR="00AC54B4" w:rsidRPr="00F36E31">
        <w:rPr>
          <w:sz w:val="21"/>
          <w:szCs w:val="21"/>
        </w:rPr>
        <w:t xml:space="preserve"> umiestnené,</w:t>
      </w:r>
      <w:r w:rsidR="001C2A24" w:rsidRPr="00F36E31">
        <w:rPr>
          <w:sz w:val="21"/>
          <w:szCs w:val="21"/>
        </w:rPr>
        <w:t xml:space="preserve"> iden</w:t>
      </w:r>
      <w:r w:rsidR="00656B8F">
        <w:rPr>
          <w:sz w:val="21"/>
          <w:szCs w:val="21"/>
        </w:rPr>
        <w:t>ti</w:t>
      </w:r>
      <w:r w:rsidR="001C2A24" w:rsidRPr="00F36E31">
        <w:rPr>
          <w:sz w:val="21"/>
          <w:szCs w:val="21"/>
        </w:rPr>
        <w:t>fikáciu odťahovaného vozidla,</w:t>
      </w:r>
      <w:r w:rsidR="00D121CB" w:rsidRPr="00F36E31">
        <w:rPr>
          <w:sz w:val="21"/>
          <w:szCs w:val="21"/>
        </w:rPr>
        <w:t xml:space="preserve"> označenie Určeného parkoviska alebo odstavnej plochy, na ktoré má byť vozidlo odtiahnuté</w:t>
      </w:r>
      <w:r w:rsidR="00AC54B4" w:rsidRPr="00F36E31">
        <w:rPr>
          <w:sz w:val="21"/>
          <w:szCs w:val="21"/>
        </w:rPr>
        <w:t xml:space="preserve">. </w:t>
      </w:r>
      <w:r w:rsidR="00111003">
        <w:rPr>
          <w:sz w:val="21"/>
          <w:szCs w:val="21"/>
        </w:rPr>
        <w:t xml:space="preserve">Mestská časť </w:t>
      </w:r>
      <w:r w:rsidR="00AC54B4" w:rsidRPr="00F36E31">
        <w:rPr>
          <w:sz w:val="21"/>
          <w:szCs w:val="21"/>
        </w:rPr>
        <w:t xml:space="preserve"> doručí objednávku </w:t>
      </w:r>
      <w:r w:rsidR="00666B3E" w:rsidDel="00666B3E">
        <w:rPr>
          <w:sz w:val="21"/>
          <w:szCs w:val="21"/>
        </w:rPr>
        <w:t xml:space="preserve"> </w:t>
      </w:r>
      <w:r w:rsidR="00666B3E">
        <w:rPr>
          <w:sz w:val="21"/>
          <w:szCs w:val="21"/>
        </w:rPr>
        <w:t xml:space="preserve"> Mestskej parkovacej spoločnosti</w:t>
      </w:r>
      <w:r w:rsidR="00A96194">
        <w:rPr>
          <w:sz w:val="21"/>
          <w:szCs w:val="21"/>
        </w:rPr>
        <w:t xml:space="preserve"> </w:t>
      </w:r>
      <w:r w:rsidR="00054EBA" w:rsidRPr="00F36E31">
        <w:rPr>
          <w:sz w:val="21"/>
          <w:szCs w:val="21"/>
        </w:rPr>
        <w:t>najneskôr</w:t>
      </w:r>
      <w:r w:rsidR="00AC54B4" w:rsidRPr="00F36E31">
        <w:rPr>
          <w:sz w:val="21"/>
          <w:szCs w:val="21"/>
        </w:rPr>
        <w:t xml:space="preserve"> </w:t>
      </w:r>
      <w:r w:rsidR="00054EBA" w:rsidRPr="00F36E31">
        <w:rPr>
          <w:sz w:val="21"/>
          <w:szCs w:val="21"/>
        </w:rPr>
        <w:t xml:space="preserve">v </w:t>
      </w:r>
      <w:r w:rsidR="00AC54B4" w:rsidRPr="00F36E31">
        <w:rPr>
          <w:sz w:val="21"/>
          <w:szCs w:val="21"/>
        </w:rPr>
        <w:t xml:space="preserve">lehote </w:t>
      </w:r>
      <w:r w:rsidR="00615CB6">
        <w:rPr>
          <w:sz w:val="21"/>
          <w:szCs w:val="21"/>
        </w:rPr>
        <w:t>7</w:t>
      </w:r>
      <w:r w:rsidR="00AC54B4" w:rsidRPr="00F36E31">
        <w:rPr>
          <w:sz w:val="21"/>
          <w:szCs w:val="21"/>
        </w:rPr>
        <w:t xml:space="preserve"> kalendárnych dní pred </w:t>
      </w:r>
      <w:r w:rsidR="00054EBA" w:rsidRPr="00F36E31">
        <w:rPr>
          <w:sz w:val="21"/>
          <w:szCs w:val="21"/>
        </w:rPr>
        <w:t xml:space="preserve">predpokladaným </w:t>
      </w:r>
      <w:r w:rsidR="00AC54B4" w:rsidRPr="00F36E31">
        <w:rPr>
          <w:sz w:val="21"/>
          <w:szCs w:val="21"/>
        </w:rPr>
        <w:t>termínom dodania služby</w:t>
      </w:r>
      <w:r w:rsidR="00111003">
        <w:rPr>
          <w:sz w:val="21"/>
          <w:szCs w:val="21"/>
        </w:rPr>
        <w:t>, pokiaľ sa mestská časť a </w:t>
      </w:r>
      <w:r w:rsidR="00666B3E">
        <w:rPr>
          <w:sz w:val="21"/>
          <w:szCs w:val="21"/>
        </w:rPr>
        <w:t xml:space="preserve"> Mestská parkovacia spoločnosť</w:t>
      </w:r>
      <w:r w:rsidR="00A96194">
        <w:rPr>
          <w:sz w:val="21"/>
          <w:szCs w:val="21"/>
        </w:rPr>
        <w:t xml:space="preserve"> </w:t>
      </w:r>
      <w:r w:rsidR="00111003">
        <w:rPr>
          <w:sz w:val="21"/>
          <w:szCs w:val="21"/>
        </w:rPr>
        <w:t>nedohodnú inak.</w:t>
      </w:r>
      <w:r w:rsidR="00F514A2">
        <w:rPr>
          <w:sz w:val="21"/>
          <w:szCs w:val="21"/>
        </w:rPr>
        <w:t xml:space="preserve"> </w:t>
      </w:r>
    </w:p>
    <w:p w14:paraId="396436B0" w14:textId="78E5507A" w:rsidR="003B5C42" w:rsidRPr="00045F8D" w:rsidRDefault="00666B3E" w:rsidP="00335FCF">
      <w:pPr>
        <w:pStyle w:val="Odsekzoznamu"/>
        <w:numPr>
          <w:ilvl w:val="0"/>
          <w:numId w:val="36"/>
        </w:numPr>
        <w:ind w:left="567" w:hanging="567"/>
        <w:rPr>
          <w:sz w:val="21"/>
          <w:szCs w:val="21"/>
        </w:rPr>
      </w:pPr>
      <w:r>
        <w:rPr>
          <w:sz w:val="21"/>
          <w:szCs w:val="21"/>
        </w:rPr>
        <w:lastRenderedPageBreak/>
        <w:t xml:space="preserve">Mestská parkovacia spoločnosť </w:t>
      </w:r>
      <w:r w:rsidR="00695B2C">
        <w:rPr>
          <w:sz w:val="21"/>
          <w:szCs w:val="21"/>
        </w:rPr>
        <w:t xml:space="preserve">vo vopred dohodnutých a odsúhlasených prípadoch </w:t>
      </w:r>
      <w:r w:rsidR="003B5C42" w:rsidRPr="00045F8D">
        <w:rPr>
          <w:sz w:val="21"/>
          <w:szCs w:val="21"/>
        </w:rPr>
        <w:t>z</w:t>
      </w:r>
      <w:r w:rsidR="005B1E7F">
        <w:rPr>
          <w:sz w:val="21"/>
          <w:szCs w:val="21"/>
        </w:rPr>
        <w:t xml:space="preserve">abezpečí </w:t>
      </w:r>
      <w:r w:rsidR="00BE5BBC">
        <w:rPr>
          <w:sz w:val="21"/>
          <w:szCs w:val="21"/>
        </w:rPr>
        <w:t xml:space="preserve">Odstránenie </w:t>
      </w:r>
      <w:r w:rsidR="005B1E7F">
        <w:rPr>
          <w:sz w:val="21"/>
          <w:szCs w:val="21"/>
        </w:rPr>
        <w:t>vozidiel netvoriacich prekážku cestnej premávky</w:t>
      </w:r>
      <w:r w:rsidR="00111003">
        <w:rPr>
          <w:sz w:val="21"/>
          <w:szCs w:val="21"/>
        </w:rPr>
        <w:t xml:space="preserve"> a </w:t>
      </w:r>
      <w:r w:rsidR="002F48C2">
        <w:rPr>
          <w:sz w:val="21"/>
          <w:szCs w:val="21"/>
        </w:rPr>
        <w:t>pri</w:t>
      </w:r>
      <w:r w:rsidR="008326E2">
        <w:rPr>
          <w:sz w:val="21"/>
          <w:szCs w:val="21"/>
        </w:rPr>
        <w:t xml:space="preserve"> mimoriadnych </w:t>
      </w:r>
      <w:r w:rsidR="00111003">
        <w:rPr>
          <w:sz w:val="21"/>
          <w:szCs w:val="21"/>
        </w:rPr>
        <w:t>udalostiach</w:t>
      </w:r>
      <w:r w:rsidR="00EE0EB5">
        <w:rPr>
          <w:sz w:val="21"/>
          <w:szCs w:val="21"/>
        </w:rPr>
        <w:t>, na základe dočasného prenosného dopravného značenia</w:t>
      </w:r>
      <w:r w:rsidR="005B1E7F">
        <w:rPr>
          <w:sz w:val="21"/>
          <w:szCs w:val="21"/>
        </w:rPr>
        <w:t xml:space="preserve"> </w:t>
      </w:r>
      <w:r w:rsidR="00524DD8">
        <w:rPr>
          <w:sz w:val="21"/>
          <w:szCs w:val="21"/>
        </w:rPr>
        <w:t xml:space="preserve">v zmysle článku II. </w:t>
      </w:r>
      <w:r w:rsidR="004D557B">
        <w:rPr>
          <w:sz w:val="21"/>
          <w:szCs w:val="21"/>
        </w:rPr>
        <w:t>bodu</w:t>
      </w:r>
      <w:r w:rsidR="00524DD8">
        <w:rPr>
          <w:sz w:val="21"/>
          <w:szCs w:val="21"/>
        </w:rPr>
        <w:t xml:space="preserve"> 7</w:t>
      </w:r>
      <w:r w:rsidR="00523C91">
        <w:rPr>
          <w:sz w:val="21"/>
          <w:szCs w:val="21"/>
        </w:rPr>
        <w:t>.</w:t>
      </w:r>
      <w:r w:rsidR="00524DD8">
        <w:rPr>
          <w:sz w:val="21"/>
          <w:szCs w:val="21"/>
        </w:rPr>
        <w:t xml:space="preserve"> Zmluvy </w:t>
      </w:r>
      <w:r w:rsidR="003B5C42" w:rsidRPr="00045F8D">
        <w:rPr>
          <w:sz w:val="21"/>
          <w:szCs w:val="21"/>
        </w:rPr>
        <w:t>tak</w:t>
      </w:r>
      <w:r w:rsidR="003B5C42" w:rsidRPr="00524DD8">
        <w:rPr>
          <w:sz w:val="21"/>
          <w:szCs w:val="21"/>
        </w:rPr>
        <w:t>, aby Osoba oprávnená prevziať vozidlo mohla odstránené vozidlo na Stanovišti Odťahovej služby kedykoľvek prevziať</w:t>
      </w:r>
      <w:r w:rsidR="00524DD8">
        <w:rPr>
          <w:sz w:val="21"/>
          <w:szCs w:val="21"/>
        </w:rPr>
        <w:t xml:space="preserve">, pokiaľ v písomnej objednávke </w:t>
      </w:r>
      <w:r w:rsidR="00111003">
        <w:rPr>
          <w:sz w:val="21"/>
          <w:szCs w:val="21"/>
        </w:rPr>
        <w:t>mestskej časti</w:t>
      </w:r>
      <w:r w:rsidR="00524DD8">
        <w:rPr>
          <w:sz w:val="21"/>
          <w:szCs w:val="21"/>
        </w:rPr>
        <w:t xml:space="preserve"> doručenej </w:t>
      </w:r>
      <w:r>
        <w:rPr>
          <w:sz w:val="21"/>
          <w:szCs w:val="21"/>
        </w:rPr>
        <w:t xml:space="preserve">Mestskej parkovacej spoločnosti </w:t>
      </w:r>
      <w:r w:rsidR="00524DD8">
        <w:rPr>
          <w:sz w:val="21"/>
          <w:szCs w:val="21"/>
        </w:rPr>
        <w:t xml:space="preserve">nebude identifikované iné miesto uskladnenia vozidla ako Stanovište Odťahovej služby. </w:t>
      </w:r>
    </w:p>
    <w:p w14:paraId="5492D621" w14:textId="022D1FB9" w:rsidR="003B5C42" w:rsidRPr="00054272" w:rsidRDefault="00666B3E" w:rsidP="00335FCF">
      <w:pPr>
        <w:pStyle w:val="Odsekzoznamu"/>
        <w:numPr>
          <w:ilvl w:val="0"/>
          <w:numId w:val="36"/>
        </w:numPr>
        <w:ind w:left="567" w:hanging="567"/>
        <w:rPr>
          <w:sz w:val="21"/>
          <w:szCs w:val="21"/>
        </w:rPr>
      </w:pPr>
      <w:r>
        <w:rPr>
          <w:sz w:val="21"/>
          <w:szCs w:val="21"/>
        </w:rPr>
        <w:t xml:space="preserve">Mestská parkovacia spoločnosť </w:t>
      </w:r>
      <w:r w:rsidR="003B5C42" w:rsidRPr="00045F8D">
        <w:rPr>
          <w:sz w:val="21"/>
          <w:szCs w:val="21"/>
        </w:rPr>
        <w:t>odstráni</w:t>
      </w:r>
      <w:r w:rsidR="000C04E8">
        <w:rPr>
          <w:sz w:val="21"/>
          <w:szCs w:val="21"/>
        </w:rPr>
        <w:t xml:space="preserve"> v zmysle článku II. </w:t>
      </w:r>
      <w:r w:rsidR="004D557B">
        <w:rPr>
          <w:sz w:val="21"/>
          <w:szCs w:val="21"/>
        </w:rPr>
        <w:t>bodu</w:t>
      </w:r>
      <w:r w:rsidR="000C04E8">
        <w:rPr>
          <w:sz w:val="21"/>
          <w:szCs w:val="21"/>
        </w:rPr>
        <w:t xml:space="preserve"> 7</w:t>
      </w:r>
      <w:r w:rsidR="002319A2">
        <w:rPr>
          <w:sz w:val="21"/>
          <w:szCs w:val="21"/>
        </w:rPr>
        <w:t>.</w:t>
      </w:r>
      <w:r w:rsidR="000C04E8">
        <w:rPr>
          <w:sz w:val="21"/>
          <w:szCs w:val="21"/>
        </w:rPr>
        <w:t xml:space="preserve"> </w:t>
      </w:r>
      <w:r w:rsidR="000C04E8" w:rsidRPr="00054272">
        <w:rPr>
          <w:sz w:val="21"/>
          <w:szCs w:val="21"/>
        </w:rPr>
        <w:t>Zmluvy</w:t>
      </w:r>
      <w:r w:rsidR="003B5C42" w:rsidRPr="00054272">
        <w:rPr>
          <w:sz w:val="21"/>
          <w:szCs w:val="21"/>
        </w:rPr>
        <w:t xml:space="preserve"> iba také </w:t>
      </w:r>
      <w:r w:rsidR="003B5C42" w:rsidRPr="00004064">
        <w:rPr>
          <w:sz w:val="21"/>
          <w:szCs w:val="21"/>
        </w:rPr>
        <w:t>vozidlo</w:t>
      </w:r>
      <w:r w:rsidR="004126B3" w:rsidRPr="00004064">
        <w:rPr>
          <w:sz w:val="21"/>
          <w:szCs w:val="21"/>
        </w:rPr>
        <w:t xml:space="preserve"> netvoriace prekáž</w:t>
      </w:r>
      <w:r w:rsidR="004126B3" w:rsidRPr="00054272">
        <w:rPr>
          <w:sz w:val="21"/>
          <w:szCs w:val="21"/>
        </w:rPr>
        <w:t>ku cestnej premávky</w:t>
      </w:r>
      <w:r w:rsidR="003B5C42" w:rsidRPr="00004064">
        <w:rPr>
          <w:sz w:val="21"/>
          <w:szCs w:val="21"/>
        </w:rPr>
        <w:t xml:space="preserve">, ktoré je vzhľadom na jeho konštrukciu technicky možné odstrániť tak, aby nevznikli škody na vozidle. </w:t>
      </w:r>
    </w:p>
    <w:p w14:paraId="0C5306E5" w14:textId="27FBC1B6" w:rsidR="00606C1A" w:rsidRDefault="002A275D" w:rsidP="00606C1A">
      <w:pPr>
        <w:pStyle w:val="Odsekzoznamu"/>
        <w:numPr>
          <w:ilvl w:val="0"/>
          <w:numId w:val="36"/>
        </w:numPr>
        <w:ind w:left="567" w:hanging="567"/>
        <w:rPr>
          <w:sz w:val="21"/>
          <w:szCs w:val="21"/>
        </w:rPr>
      </w:pPr>
      <w:r>
        <w:rPr>
          <w:sz w:val="21"/>
          <w:szCs w:val="21"/>
        </w:rPr>
        <w:t>V</w:t>
      </w:r>
      <w:r w:rsidR="000C04E8" w:rsidRPr="00054272">
        <w:rPr>
          <w:sz w:val="21"/>
          <w:szCs w:val="21"/>
        </w:rPr>
        <w:t xml:space="preserve"> ďalšom rozsahu práv a povinností </w:t>
      </w:r>
      <w:r w:rsidR="00D67232">
        <w:rPr>
          <w:sz w:val="21"/>
          <w:szCs w:val="21"/>
        </w:rPr>
        <w:t xml:space="preserve">Mestskej parkovacej spoločnosti </w:t>
      </w:r>
      <w:r w:rsidR="000C04E8" w:rsidRPr="00054272">
        <w:rPr>
          <w:sz w:val="21"/>
          <w:szCs w:val="21"/>
        </w:rPr>
        <w:t>a</w:t>
      </w:r>
      <w:r w:rsidR="00111003">
        <w:rPr>
          <w:sz w:val="21"/>
          <w:szCs w:val="21"/>
        </w:rPr>
        <w:t> mestsk</w:t>
      </w:r>
      <w:r>
        <w:rPr>
          <w:sz w:val="21"/>
          <w:szCs w:val="21"/>
        </w:rPr>
        <w:t>ej</w:t>
      </w:r>
      <w:r w:rsidR="00111003">
        <w:rPr>
          <w:sz w:val="21"/>
          <w:szCs w:val="21"/>
        </w:rPr>
        <w:t xml:space="preserve"> čas</w:t>
      </w:r>
      <w:r>
        <w:rPr>
          <w:sz w:val="21"/>
          <w:szCs w:val="21"/>
        </w:rPr>
        <w:t>ti</w:t>
      </w:r>
      <w:r w:rsidR="00111003">
        <w:rPr>
          <w:sz w:val="21"/>
          <w:szCs w:val="21"/>
        </w:rPr>
        <w:t xml:space="preserve"> </w:t>
      </w:r>
      <w:r w:rsidR="000C04E8" w:rsidRPr="00054272">
        <w:rPr>
          <w:sz w:val="21"/>
          <w:szCs w:val="21"/>
        </w:rPr>
        <w:t xml:space="preserve"> sa primerane aplikujú ustanovenia článku III. </w:t>
      </w:r>
      <w:r w:rsidR="004D557B">
        <w:rPr>
          <w:sz w:val="21"/>
          <w:szCs w:val="21"/>
        </w:rPr>
        <w:t>bodu</w:t>
      </w:r>
      <w:r w:rsidR="000C04E8" w:rsidRPr="00054272">
        <w:rPr>
          <w:sz w:val="21"/>
          <w:szCs w:val="21"/>
        </w:rPr>
        <w:t xml:space="preserve"> 6</w:t>
      </w:r>
      <w:r w:rsidR="007F2BF4" w:rsidRPr="00054272">
        <w:rPr>
          <w:sz w:val="21"/>
          <w:szCs w:val="21"/>
        </w:rPr>
        <w:t>.</w:t>
      </w:r>
      <w:r w:rsidR="00605AC4" w:rsidRPr="00054272">
        <w:rPr>
          <w:sz w:val="21"/>
          <w:szCs w:val="21"/>
        </w:rPr>
        <w:t xml:space="preserve">, </w:t>
      </w:r>
      <w:r w:rsidR="000C04E8" w:rsidRPr="00054272">
        <w:rPr>
          <w:sz w:val="21"/>
          <w:szCs w:val="21"/>
        </w:rPr>
        <w:t>7</w:t>
      </w:r>
      <w:r w:rsidR="007F2BF4" w:rsidRPr="00054272">
        <w:rPr>
          <w:sz w:val="21"/>
          <w:szCs w:val="21"/>
        </w:rPr>
        <w:t>.</w:t>
      </w:r>
      <w:r w:rsidR="000C04E8" w:rsidRPr="00054272">
        <w:rPr>
          <w:sz w:val="21"/>
          <w:szCs w:val="21"/>
        </w:rPr>
        <w:t>,</w:t>
      </w:r>
      <w:r w:rsidR="00F859BF" w:rsidRPr="00054272">
        <w:rPr>
          <w:sz w:val="21"/>
          <w:szCs w:val="21"/>
        </w:rPr>
        <w:t xml:space="preserve"> 8.</w:t>
      </w:r>
      <w:r w:rsidR="000C04E8" w:rsidRPr="00054272">
        <w:rPr>
          <w:sz w:val="21"/>
          <w:szCs w:val="21"/>
        </w:rPr>
        <w:t xml:space="preserve"> </w:t>
      </w:r>
      <w:r w:rsidR="00F5521E" w:rsidRPr="00054272">
        <w:rPr>
          <w:sz w:val="21"/>
          <w:szCs w:val="21"/>
        </w:rPr>
        <w:t>a</w:t>
      </w:r>
      <w:r w:rsidR="007F2BF4" w:rsidRPr="00054272">
        <w:rPr>
          <w:sz w:val="21"/>
          <w:szCs w:val="21"/>
        </w:rPr>
        <w:t> </w:t>
      </w:r>
      <w:r w:rsidR="00F5521E" w:rsidRPr="00054272">
        <w:rPr>
          <w:sz w:val="21"/>
          <w:szCs w:val="21"/>
        </w:rPr>
        <w:t>15</w:t>
      </w:r>
      <w:r w:rsidR="007F2BF4" w:rsidRPr="00054272">
        <w:rPr>
          <w:sz w:val="21"/>
          <w:szCs w:val="21"/>
        </w:rPr>
        <w:t>.</w:t>
      </w:r>
      <w:r w:rsidR="00F5521E" w:rsidRPr="00054272">
        <w:rPr>
          <w:sz w:val="21"/>
          <w:szCs w:val="21"/>
        </w:rPr>
        <w:t xml:space="preserve"> Zmluvy</w:t>
      </w:r>
      <w:r w:rsidR="00845C6B">
        <w:rPr>
          <w:sz w:val="21"/>
          <w:szCs w:val="21"/>
        </w:rPr>
        <w:t xml:space="preserve"> ak nie je v ďalších bodoch tohto článku </w:t>
      </w:r>
      <w:r w:rsidR="003B123A">
        <w:rPr>
          <w:sz w:val="21"/>
          <w:szCs w:val="21"/>
        </w:rPr>
        <w:t xml:space="preserve">Zmluvy </w:t>
      </w:r>
      <w:r w:rsidR="00845C6B">
        <w:rPr>
          <w:sz w:val="21"/>
          <w:szCs w:val="21"/>
        </w:rPr>
        <w:t>uvedené inak</w:t>
      </w:r>
      <w:r w:rsidR="00F5521E" w:rsidRPr="00054272">
        <w:rPr>
          <w:sz w:val="21"/>
          <w:szCs w:val="21"/>
        </w:rPr>
        <w:t xml:space="preserve">. </w:t>
      </w:r>
      <w:r w:rsidR="003B5C42" w:rsidRPr="00054272">
        <w:rPr>
          <w:sz w:val="21"/>
          <w:szCs w:val="21"/>
        </w:rPr>
        <w:t>Postup pracovníkov</w:t>
      </w:r>
      <w:r w:rsidR="00D930DA" w:rsidRPr="00054272">
        <w:rPr>
          <w:sz w:val="21"/>
          <w:szCs w:val="21"/>
        </w:rPr>
        <w:t xml:space="preserve"> </w:t>
      </w:r>
      <w:r w:rsidR="00845C6B">
        <w:rPr>
          <w:sz w:val="21"/>
          <w:szCs w:val="21"/>
        </w:rPr>
        <w:t>Mestskej parkovacej spoločnosti</w:t>
      </w:r>
      <w:r w:rsidRPr="00054272">
        <w:rPr>
          <w:sz w:val="21"/>
          <w:szCs w:val="21"/>
        </w:rPr>
        <w:t xml:space="preserve"> </w:t>
      </w:r>
      <w:r w:rsidR="00D930DA" w:rsidRPr="00054272">
        <w:rPr>
          <w:sz w:val="21"/>
          <w:szCs w:val="21"/>
        </w:rPr>
        <w:t xml:space="preserve">pri zabezpečovaní </w:t>
      </w:r>
      <w:r w:rsidR="00BE5BBC" w:rsidRPr="00054272">
        <w:rPr>
          <w:sz w:val="21"/>
          <w:szCs w:val="21"/>
        </w:rPr>
        <w:t xml:space="preserve">Odstránenia </w:t>
      </w:r>
      <w:r w:rsidR="00D930DA" w:rsidRPr="00054272">
        <w:rPr>
          <w:sz w:val="21"/>
          <w:szCs w:val="21"/>
        </w:rPr>
        <w:t>vozidiel netvoriacich</w:t>
      </w:r>
      <w:r w:rsidR="00D930DA" w:rsidRPr="00AD5BE6">
        <w:rPr>
          <w:sz w:val="21"/>
          <w:szCs w:val="21"/>
        </w:rPr>
        <w:t xml:space="preserve"> pr</w:t>
      </w:r>
      <w:r w:rsidR="00D930DA" w:rsidRPr="00054272">
        <w:rPr>
          <w:sz w:val="21"/>
          <w:szCs w:val="21"/>
        </w:rPr>
        <w:t>ekážku cestnej premávky</w:t>
      </w:r>
      <w:r w:rsidR="00111003">
        <w:rPr>
          <w:sz w:val="21"/>
          <w:szCs w:val="21"/>
        </w:rPr>
        <w:t xml:space="preserve"> a </w:t>
      </w:r>
      <w:r w:rsidR="002F48C2">
        <w:rPr>
          <w:sz w:val="21"/>
          <w:szCs w:val="21"/>
        </w:rPr>
        <w:t xml:space="preserve">pri </w:t>
      </w:r>
      <w:r w:rsidR="00642877">
        <w:rPr>
          <w:sz w:val="21"/>
          <w:szCs w:val="21"/>
        </w:rPr>
        <w:t xml:space="preserve">mimoriadnych </w:t>
      </w:r>
      <w:r w:rsidR="00111003">
        <w:rPr>
          <w:sz w:val="21"/>
          <w:szCs w:val="21"/>
        </w:rPr>
        <w:t>udalostiach</w:t>
      </w:r>
      <w:r w:rsidR="00EE0EB5">
        <w:rPr>
          <w:sz w:val="21"/>
          <w:szCs w:val="21"/>
        </w:rPr>
        <w:t>, na základe dočasného dopravného značenia</w:t>
      </w:r>
      <w:r w:rsidR="00BE5BBC" w:rsidRPr="00642877">
        <w:rPr>
          <w:sz w:val="21"/>
          <w:szCs w:val="21"/>
        </w:rPr>
        <w:t xml:space="preserve"> upravuje vnútorný predpis</w:t>
      </w:r>
      <w:r w:rsidR="00845C6B">
        <w:rPr>
          <w:sz w:val="21"/>
          <w:szCs w:val="21"/>
        </w:rPr>
        <w:t xml:space="preserve"> Mestskej parkovacej spoločnosti</w:t>
      </w:r>
    </w:p>
    <w:p w14:paraId="0EC946D5" w14:textId="55D630B0" w:rsidR="00695B2C" w:rsidRPr="00606C1A" w:rsidRDefault="002A275D" w:rsidP="00606C1A">
      <w:pPr>
        <w:pStyle w:val="Odsekzoznamu"/>
        <w:numPr>
          <w:ilvl w:val="0"/>
          <w:numId w:val="36"/>
        </w:numPr>
        <w:ind w:left="567" w:hanging="567"/>
        <w:rPr>
          <w:sz w:val="21"/>
          <w:szCs w:val="21"/>
        </w:rPr>
      </w:pPr>
      <w:r>
        <w:rPr>
          <w:sz w:val="21"/>
          <w:szCs w:val="21"/>
        </w:rPr>
        <w:t xml:space="preserve"> </w:t>
      </w:r>
      <w:r w:rsidR="00845C6B">
        <w:rPr>
          <w:sz w:val="21"/>
          <w:szCs w:val="21"/>
        </w:rPr>
        <w:t xml:space="preserve">Mestská parkovacia spoločnosť </w:t>
      </w:r>
      <w:r w:rsidR="00EA1C0D">
        <w:rPr>
          <w:sz w:val="21"/>
          <w:szCs w:val="21"/>
        </w:rPr>
        <w:t>zabezpečí Odstránenie vozidiel netvoriacich prekážku cestnej premávky</w:t>
      </w:r>
      <w:r w:rsidR="00054272">
        <w:rPr>
          <w:sz w:val="21"/>
          <w:szCs w:val="21"/>
        </w:rPr>
        <w:t xml:space="preserve"> a </w:t>
      </w:r>
      <w:r w:rsidR="002F48C2">
        <w:rPr>
          <w:sz w:val="21"/>
          <w:szCs w:val="21"/>
        </w:rPr>
        <w:t xml:space="preserve">pri </w:t>
      </w:r>
      <w:r w:rsidR="00403DE5">
        <w:rPr>
          <w:sz w:val="21"/>
          <w:szCs w:val="21"/>
        </w:rPr>
        <w:t xml:space="preserve">mimoriadnych </w:t>
      </w:r>
      <w:r w:rsidR="00F021DB">
        <w:rPr>
          <w:sz w:val="21"/>
          <w:szCs w:val="21"/>
        </w:rPr>
        <w:t xml:space="preserve">udalostiach </w:t>
      </w:r>
      <w:r w:rsidR="00EA1C0D">
        <w:rPr>
          <w:sz w:val="21"/>
          <w:szCs w:val="21"/>
        </w:rPr>
        <w:t xml:space="preserve"> v zmysle článku II. </w:t>
      </w:r>
      <w:r w:rsidR="004D557B">
        <w:rPr>
          <w:sz w:val="21"/>
          <w:szCs w:val="21"/>
        </w:rPr>
        <w:t>bodu</w:t>
      </w:r>
      <w:r w:rsidR="00EA1C0D">
        <w:rPr>
          <w:sz w:val="21"/>
          <w:szCs w:val="21"/>
        </w:rPr>
        <w:t xml:space="preserve"> 7</w:t>
      </w:r>
      <w:r w:rsidR="00FB5379">
        <w:rPr>
          <w:sz w:val="21"/>
          <w:szCs w:val="21"/>
        </w:rPr>
        <w:t>.</w:t>
      </w:r>
      <w:r w:rsidR="00EA1C0D">
        <w:rPr>
          <w:sz w:val="21"/>
          <w:szCs w:val="21"/>
        </w:rPr>
        <w:t xml:space="preserve"> Zmluvy na odstavnú plochu určenú, prevádzkovanú, užívanú, spravovanú </w:t>
      </w:r>
      <w:r>
        <w:rPr>
          <w:sz w:val="21"/>
          <w:szCs w:val="21"/>
        </w:rPr>
        <w:t xml:space="preserve"> </w:t>
      </w:r>
      <w:r w:rsidR="00845C6B">
        <w:rPr>
          <w:sz w:val="21"/>
          <w:szCs w:val="21"/>
        </w:rPr>
        <w:t xml:space="preserve">Mestskou parkovacou spoločnosťou </w:t>
      </w:r>
      <w:r w:rsidR="00EA1C0D">
        <w:rPr>
          <w:sz w:val="21"/>
          <w:szCs w:val="21"/>
        </w:rPr>
        <w:t>len vo vopred dohodnutých a odsúhlasených prípadoch</w:t>
      </w:r>
      <w:r w:rsidR="00064F96">
        <w:rPr>
          <w:sz w:val="21"/>
          <w:szCs w:val="21"/>
        </w:rPr>
        <w:t>. Vydanie vozidla Osobe oprávnenej prevziať vozidlo zabezpečí</w:t>
      </w:r>
      <w:r w:rsidR="00A96194">
        <w:rPr>
          <w:sz w:val="21"/>
          <w:szCs w:val="21"/>
        </w:rPr>
        <w:t xml:space="preserve"> </w:t>
      </w:r>
      <w:r w:rsidR="002647D0">
        <w:rPr>
          <w:sz w:val="21"/>
          <w:szCs w:val="21"/>
        </w:rPr>
        <w:t>Mestská parkovacia spoločnosť</w:t>
      </w:r>
      <w:r w:rsidR="00064F96">
        <w:rPr>
          <w:sz w:val="21"/>
          <w:szCs w:val="21"/>
        </w:rPr>
        <w:t>.</w:t>
      </w:r>
    </w:p>
    <w:p w14:paraId="181A166E" w14:textId="34AEC20A" w:rsidR="00F23308" w:rsidRDefault="00F23308" w:rsidP="00335FCF">
      <w:pPr>
        <w:pStyle w:val="Odsekzoznamu"/>
        <w:numPr>
          <w:ilvl w:val="0"/>
          <w:numId w:val="36"/>
        </w:numPr>
        <w:ind w:left="567" w:hanging="567"/>
        <w:rPr>
          <w:sz w:val="21"/>
          <w:szCs w:val="21"/>
        </w:rPr>
      </w:pPr>
      <w:bookmarkStart w:id="334" w:name="_Hlk73355063"/>
      <w:r>
        <w:rPr>
          <w:sz w:val="21"/>
          <w:szCs w:val="21"/>
        </w:rPr>
        <w:t>V prípade, že odstránené vozidlo</w:t>
      </w:r>
      <w:r w:rsidR="00695B2C">
        <w:rPr>
          <w:sz w:val="21"/>
          <w:szCs w:val="21"/>
        </w:rPr>
        <w:t xml:space="preserve"> podľa </w:t>
      </w:r>
      <w:r w:rsidR="004D557B">
        <w:rPr>
          <w:sz w:val="21"/>
          <w:szCs w:val="21"/>
        </w:rPr>
        <w:t>bodu</w:t>
      </w:r>
      <w:r w:rsidR="00695B2C">
        <w:rPr>
          <w:sz w:val="21"/>
          <w:szCs w:val="21"/>
        </w:rPr>
        <w:t xml:space="preserve"> 1</w:t>
      </w:r>
      <w:r w:rsidR="00FB5379">
        <w:rPr>
          <w:sz w:val="21"/>
          <w:szCs w:val="21"/>
        </w:rPr>
        <w:t>.</w:t>
      </w:r>
      <w:r w:rsidR="00695B2C">
        <w:rPr>
          <w:sz w:val="21"/>
          <w:szCs w:val="21"/>
        </w:rPr>
        <w:t xml:space="preserve"> tohto článku</w:t>
      </w:r>
      <w:r>
        <w:rPr>
          <w:sz w:val="21"/>
          <w:szCs w:val="21"/>
        </w:rPr>
        <w:t xml:space="preserve"> bude uskladnené na odstavnej ploche určenej, prevádzkov</w:t>
      </w:r>
      <w:r w:rsidR="00606C1A">
        <w:rPr>
          <w:sz w:val="21"/>
          <w:szCs w:val="21"/>
        </w:rPr>
        <w:t>anej, užívanej, spravovanej</w:t>
      </w:r>
      <w:r w:rsidR="002647D0">
        <w:rPr>
          <w:sz w:val="21"/>
          <w:szCs w:val="21"/>
        </w:rPr>
        <w:t xml:space="preserve"> Mestskou parkovacou spoločnosťou</w:t>
      </w:r>
      <w:r w:rsidR="00606C1A">
        <w:rPr>
          <w:sz w:val="21"/>
          <w:szCs w:val="21"/>
        </w:rPr>
        <w:t>, je</w:t>
      </w:r>
      <w:r w:rsidR="00F021DB">
        <w:rPr>
          <w:sz w:val="21"/>
          <w:szCs w:val="21"/>
        </w:rPr>
        <w:t xml:space="preserve"> mestská časť</w:t>
      </w:r>
      <w:r w:rsidR="00606C1A">
        <w:rPr>
          <w:sz w:val="21"/>
          <w:szCs w:val="21"/>
        </w:rPr>
        <w:t xml:space="preserve"> povinná uhradiť </w:t>
      </w:r>
      <w:r w:rsidR="00606C1A" w:rsidRPr="009D656D">
        <w:rPr>
          <w:sz w:val="21"/>
          <w:szCs w:val="21"/>
        </w:rPr>
        <w:t xml:space="preserve">sumu </w:t>
      </w:r>
      <w:r w:rsidR="00961817">
        <w:rPr>
          <w:sz w:val="21"/>
          <w:szCs w:val="21"/>
        </w:rPr>
        <w:t xml:space="preserve">za uskladnenie vozidla </w:t>
      </w:r>
      <w:r w:rsidR="00606C1A" w:rsidRPr="009D656D">
        <w:rPr>
          <w:sz w:val="21"/>
          <w:szCs w:val="21"/>
        </w:rPr>
        <w:t>stanovenú podľa  Cenníka uvedeného v Prílohe č. 1 Zmluvy tvoriacej jej neoddeliteľnú súčasť</w:t>
      </w:r>
      <w:r w:rsidR="00FF18F4">
        <w:rPr>
          <w:sz w:val="21"/>
          <w:szCs w:val="21"/>
        </w:rPr>
        <w:t>.</w:t>
      </w:r>
    </w:p>
    <w:bookmarkEnd w:id="334"/>
    <w:p w14:paraId="25CB8E2C" w14:textId="21E4864D" w:rsidR="00676821" w:rsidRDefault="00676821" w:rsidP="00335FCF">
      <w:pPr>
        <w:pStyle w:val="Odsekzoznamu"/>
        <w:numPr>
          <w:ilvl w:val="0"/>
          <w:numId w:val="36"/>
        </w:numPr>
        <w:ind w:left="567" w:hanging="567"/>
        <w:rPr>
          <w:sz w:val="21"/>
          <w:szCs w:val="21"/>
        </w:rPr>
      </w:pPr>
      <w:r>
        <w:rPr>
          <w:sz w:val="21"/>
          <w:szCs w:val="21"/>
        </w:rPr>
        <w:t xml:space="preserve">Ak </w:t>
      </w:r>
      <w:r w:rsidR="001C1452">
        <w:rPr>
          <w:sz w:val="21"/>
          <w:szCs w:val="21"/>
        </w:rPr>
        <w:t xml:space="preserve">Mestská parkovacia spoločnosť </w:t>
      </w:r>
      <w:r>
        <w:rPr>
          <w:sz w:val="21"/>
          <w:szCs w:val="21"/>
        </w:rPr>
        <w:t>zabezpečí Odstránenie vozid</w:t>
      </w:r>
      <w:r w:rsidR="004D1F92">
        <w:rPr>
          <w:sz w:val="21"/>
          <w:szCs w:val="21"/>
        </w:rPr>
        <w:t>la</w:t>
      </w:r>
      <w:r>
        <w:rPr>
          <w:sz w:val="21"/>
          <w:szCs w:val="21"/>
        </w:rPr>
        <w:t xml:space="preserve"> netvoriac</w:t>
      </w:r>
      <w:r w:rsidR="004D1F92">
        <w:rPr>
          <w:sz w:val="21"/>
          <w:szCs w:val="21"/>
        </w:rPr>
        <w:t>eho</w:t>
      </w:r>
      <w:r>
        <w:rPr>
          <w:sz w:val="21"/>
          <w:szCs w:val="21"/>
        </w:rPr>
        <w:t xml:space="preserve"> prekážku cestnej premávky</w:t>
      </w:r>
      <w:r w:rsidR="00054272">
        <w:rPr>
          <w:sz w:val="21"/>
          <w:szCs w:val="21"/>
        </w:rPr>
        <w:t xml:space="preserve"> a</w:t>
      </w:r>
      <w:r w:rsidR="004D1F92">
        <w:rPr>
          <w:sz w:val="21"/>
          <w:szCs w:val="21"/>
        </w:rPr>
        <w:t>/alebo</w:t>
      </w:r>
      <w:r w:rsidR="00054272">
        <w:rPr>
          <w:sz w:val="21"/>
          <w:szCs w:val="21"/>
        </w:rPr>
        <w:t xml:space="preserve"> </w:t>
      </w:r>
      <w:r w:rsidR="00D01FF7">
        <w:rPr>
          <w:sz w:val="21"/>
          <w:szCs w:val="21"/>
        </w:rPr>
        <w:t xml:space="preserve">v mimoriadnych </w:t>
      </w:r>
      <w:r w:rsidR="00F021DB">
        <w:rPr>
          <w:sz w:val="21"/>
          <w:szCs w:val="21"/>
        </w:rPr>
        <w:t>udalostiach</w:t>
      </w:r>
      <w:r>
        <w:rPr>
          <w:sz w:val="21"/>
          <w:szCs w:val="21"/>
        </w:rPr>
        <w:t xml:space="preserve"> v zmysle článku II.</w:t>
      </w:r>
      <w:r w:rsidR="00DC3461">
        <w:rPr>
          <w:sz w:val="21"/>
          <w:szCs w:val="21"/>
        </w:rPr>
        <w:t xml:space="preserve"> </w:t>
      </w:r>
      <w:r w:rsidR="004D557B">
        <w:rPr>
          <w:sz w:val="21"/>
          <w:szCs w:val="21"/>
        </w:rPr>
        <w:t>bodu</w:t>
      </w:r>
      <w:r>
        <w:rPr>
          <w:sz w:val="21"/>
          <w:szCs w:val="21"/>
        </w:rPr>
        <w:t xml:space="preserve"> 7</w:t>
      </w:r>
      <w:r w:rsidR="00007C26">
        <w:rPr>
          <w:sz w:val="21"/>
          <w:szCs w:val="21"/>
        </w:rPr>
        <w:t>.</w:t>
      </w:r>
      <w:r>
        <w:rPr>
          <w:sz w:val="21"/>
          <w:szCs w:val="21"/>
        </w:rPr>
        <w:t xml:space="preserve"> Zmluvy </w:t>
      </w:r>
      <w:r w:rsidR="00DC3461">
        <w:rPr>
          <w:sz w:val="21"/>
          <w:szCs w:val="21"/>
        </w:rPr>
        <w:t>na iné miesto ako Stanovište Odťahovej služby alebo odstavnú plochu určenú, prevádzkovanú, užívanú, spravovanú</w:t>
      </w:r>
      <w:r w:rsidR="001C1452">
        <w:rPr>
          <w:sz w:val="21"/>
          <w:szCs w:val="21"/>
        </w:rPr>
        <w:t xml:space="preserve"> Mestskou parkovacou spoločnosťou</w:t>
      </w:r>
      <w:r>
        <w:rPr>
          <w:sz w:val="21"/>
          <w:szCs w:val="21"/>
        </w:rPr>
        <w:t xml:space="preserve">, nenesie </w:t>
      </w:r>
      <w:r w:rsidR="00794E34">
        <w:rPr>
          <w:sz w:val="21"/>
          <w:szCs w:val="21"/>
        </w:rPr>
        <w:t>Mestská parkovacia spoločnosť</w:t>
      </w:r>
      <w:r w:rsidR="002A275D">
        <w:rPr>
          <w:sz w:val="21"/>
          <w:szCs w:val="21"/>
        </w:rPr>
        <w:t xml:space="preserve"> </w:t>
      </w:r>
      <w:r>
        <w:rPr>
          <w:sz w:val="21"/>
          <w:szCs w:val="21"/>
        </w:rPr>
        <w:t xml:space="preserve">zodpovednosť </w:t>
      </w:r>
      <w:r w:rsidR="005C57B8">
        <w:rPr>
          <w:sz w:val="21"/>
          <w:szCs w:val="21"/>
        </w:rPr>
        <w:t xml:space="preserve">za </w:t>
      </w:r>
      <w:r w:rsidR="004D1F92">
        <w:rPr>
          <w:sz w:val="21"/>
          <w:szCs w:val="21"/>
        </w:rPr>
        <w:t xml:space="preserve">vzniknutú </w:t>
      </w:r>
      <w:r w:rsidR="005C57B8">
        <w:rPr>
          <w:sz w:val="21"/>
          <w:szCs w:val="21"/>
        </w:rPr>
        <w:t xml:space="preserve">škodu na vozidle, od okamihu zloženia </w:t>
      </w:r>
      <w:r w:rsidR="008C161C">
        <w:rPr>
          <w:sz w:val="21"/>
          <w:szCs w:val="21"/>
        </w:rPr>
        <w:t>vozidla na takúto odstavnú plochu.</w:t>
      </w:r>
    </w:p>
    <w:p w14:paraId="192A3CBC" w14:textId="111A39DD" w:rsidR="0045519C" w:rsidRDefault="00596245" w:rsidP="00335FCF">
      <w:pPr>
        <w:pStyle w:val="Odsekzoznamu"/>
        <w:numPr>
          <w:ilvl w:val="0"/>
          <w:numId w:val="36"/>
        </w:numPr>
        <w:ind w:left="567" w:hanging="567"/>
        <w:rPr>
          <w:sz w:val="21"/>
          <w:szCs w:val="21"/>
        </w:rPr>
      </w:pPr>
      <w:r>
        <w:rPr>
          <w:sz w:val="21"/>
          <w:szCs w:val="21"/>
        </w:rPr>
        <w:t xml:space="preserve">Vzhľadom na obmedzenú kapacitu odstavnej plochy určenej, prevádzkovanej, užívanej a spravovanej </w:t>
      </w:r>
      <w:r w:rsidR="00794E34">
        <w:rPr>
          <w:sz w:val="21"/>
          <w:szCs w:val="21"/>
        </w:rPr>
        <w:t xml:space="preserve">Mestskou parkovacou spoločnosťou </w:t>
      </w:r>
      <w:r>
        <w:rPr>
          <w:sz w:val="21"/>
          <w:szCs w:val="21"/>
        </w:rPr>
        <w:t>bude o</w:t>
      </w:r>
      <w:r w:rsidR="0045519C" w:rsidRPr="00335FCF">
        <w:rPr>
          <w:sz w:val="21"/>
          <w:szCs w:val="21"/>
        </w:rPr>
        <w:t xml:space="preserve">dstraňovanie vozidiel </w:t>
      </w:r>
      <w:r w:rsidR="0045519C" w:rsidRPr="006E6863">
        <w:rPr>
          <w:sz w:val="21"/>
          <w:szCs w:val="21"/>
        </w:rPr>
        <w:t xml:space="preserve">z miestnych </w:t>
      </w:r>
      <w:r w:rsidR="0045519C">
        <w:rPr>
          <w:sz w:val="21"/>
          <w:szCs w:val="21"/>
        </w:rPr>
        <w:t>ciest</w:t>
      </w:r>
      <w:r w:rsidR="0045519C" w:rsidRPr="006E6863">
        <w:rPr>
          <w:sz w:val="21"/>
          <w:szCs w:val="21"/>
        </w:rPr>
        <w:t xml:space="preserve"> III. a  IV. triedy</w:t>
      </w:r>
      <w:r w:rsidR="0045519C">
        <w:rPr>
          <w:sz w:val="21"/>
          <w:szCs w:val="21"/>
        </w:rPr>
        <w:t xml:space="preserve"> </w:t>
      </w:r>
      <w:r w:rsidR="0045519C" w:rsidRPr="00236A53">
        <w:rPr>
          <w:sz w:val="21"/>
          <w:szCs w:val="21"/>
        </w:rPr>
        <w:t>za podmienok stanovených § 43 ods. 4 písm. c) a d)  Zákona o cestnej premávke</w:t>
      </w:r>
      <w:r w:rsidR="0045519C">
        <w:rPr>
          <w:sz w:val="21"/>
          <w:szCs w:val="21"/>
        </w:rPr>
        <w:t xml:space="preserve"> realizované na parkoviská, ktoré si </w:t>
      </w:r>
      <w:r w:rsidR="005E4F9D">
        <w:rPr>
          <w:sz w:val="21"/>
          <w:szCs w:val="21"/>
        </w:rPr>
        <w:t>určí</w:t>
      </w:r>
      <w:r w:rsidR="0045519C">
        <w:rPr>
          <w:sz w:val="21"/>
          <w:szCs w:val="21"/>
        </w:rPr>
        <w:t xml:space="preserve"> </w:t>
      </w:r>
      <w:r w:rsidR="00F021DB">
        <w:rPr>
          <w:sz w:val="21"/>
          <w:szCs w:val="21"/>
        </w:rPr>
        <w:t>mestská časť</w:t>
      </w:r>
      <w:r w:rsidR="0045519C">
        <w:rPr>
          <w:sz w:val="21"/>
          <w:szCs w:val="21"/>
        </w:rPr>
        <w:t xml:space="preserve"> alebo po dohode s</w:t>
      </w:r>
      <w:r w:rsidR="00F021DB">
        <w:rPr>
          <w:sz w:val="21"/>
          <w:szCs w:val="21"/>
        </w:rPr>
        <w:t> hlavným mestom</w:t>
      </w:r>
      <w:r w:rsidR="00794E34">
        <w:rPr>
          <w:sz w:val="21"/>
          <w:szCs w:val="21"/>
        </w:rPr>
        <w:t xml:space="preserve"> na odstavnú plochu určenú, prevádzkovanú, užívanú, spravovanú hlavným mestom</w:t>
      </w:r>
      <w:r>
        <w:rPr>
          <w:sz w:val="21"/>
          <w:szCs w:val="21"/>
        </w:rPr>
        <w:t>.</w:t>
      </w:r>
      <w:r w:rsidR="004077E4">
        <w:rPr>
          <w:sz w:val="21"/>
          <w:szCs w:val="21"/>
        </w:rPr>
        <w:t xml:space="preserve"> Vydanie vozidla Osobe oprávnenej prevziať vozidlo zabezpečí </w:t>
      </w:r>
      <w:r w:rsidR="00F021DB">
        <w:rPr>
          <w:sz w:val="21"/>
          <w:szCs w:val="21"/>
        </w:rPr>
        <w:t>mestská časť</w:t>
      </w:r>
      <w:r w:rsidR="004077E4">
        <w:rPr>
          <w:sz w:val="21"/>
          <w:szCs w:val="21"/>
        </w:rPr>
        <w:t xml:space="preserve"> alebo </w:t>
      </w:r>
      <w:r w:rsidR="00F021DB">
        <w:rPr>
          <w:sz w:val="21"/>
          <w:szCs w:val="21"/>
        </w:rPr>
        <w:t>hlavn</w:t>
      </w:r>
      <w:r w:rsidR="002F48C2">
        <w:rPr>
          <w:sz w:val="21"/>
          <w:szCs w:val="21"/>
        </w:rPr>
        <w:t>é</w:t>
      </w:r>
      <w:r w:rsidR="00F021DB">
        <w:rPr>
          <w:sz w:val="21"/>
          <w:szCs w:val="21"/>
        </w:rPr>
        <w:t xml:space="preserve"> mesto</w:t>
      </w:r>
      <w:r w:rsidR="004077E4">
        <w:rPr>
          <w:sz w:val="21"/>
          <w:szCs w:val="21"/>
        </w:rPr>
        <w:t xml:space="preserve"> v závislosti od subjektu, ktorý odstavnú plochu prevádzkuje, spravuje</w:t>
      </w:r>
      <w:r w:rsidR="009429FC">
        <w:rPr>
          <w:sz w:val="21"/>
          <w:szCs w:val="21"/>
        </w:rPr>
        <w:t xml:space="preserve"> alebo k nej má iný právny vzťah a/alebo ten</w:t>
      </w:r>
      <w:r w:rsidR="009C5B2B">
        <w:rPr>
          <w:sz w:val="21"/>
          <w:szCs w:val="21"/>
        </w:rPr>
        <w:t xml:space="preserve"> kto určil Odstavnú plochu na ktorú sa má vozidlo zložiť.</w:t>
      </w:r>
    </w:p>
    <w:p w14:paraId="69587DAF" w14:textId="6AEFD564" w:rsidR="00165842" w:rsidRPr="004077E4" w:rsidRDefault="00165842" w:rsidP="004077E4">
      <w:pPr>
        <w:rPr>
          <w:sz w:val="21"/>
          <w:szCs w:val="21"/>
        </w:rPr>
      </w:pPr>
    </w:p>
    <w:p w14:paraId="64C85442" w14:textId="77777777" w:rsidR="00FF18F4" w:rsidRPr="00064F96" w:rsidRDefault="00FF18F4" w:rsidP="00064F96">
      <w:pPr>
        <w:rPr>
          <w:sz w:val="21"/>
          <w:szCs w:val="21"/>
        </w:rPr>
      </w:pPr>
    </w:p>
    <w:p w14:paraId="7507D6C8" w14:textId="77777777" w:rsidR="003B5C42" w:rsidRDefault="003B5C42" w:rsidP="003B5C42">
      <w:pPr>
        <w:pStyle w:val="Odsekzoznamu"/>
        <w:numPr>
          <w:ilvl w:val="0"/>
          <w:numId w:val="0"/>
        </w:numPr>
        <w:ind w:left="720"/>
        <w:rPr>
          <w:sz w:val="21"/>
          <w:szCs w:val="21"/>
        </w:rPr>
      </w:pPr>
    </w:p>
    <w:p w14:paraId="2894152C" w14:textId="22EC0CC5" w:rsidR="00723CBA" w:rsidRPr="00045F8D" w:rsidRDefault="00723CBA" w:rsidP="00723CBA">
      <w:pPr>
        <w:jc w:val="center"/>
        <w:rPr>
          <w:b/>
          <w:bCs/>
          <w:sz w:val="21"/>
          <w:szCs w:val="21"/>
        </w:rPr>
      </w:pPr>
      <w:r w:rsidRPr="00045F8D">
        <w:rPr>
          <w:b/>
          <w:bCs/>
          <w:sz w:val="21"/>
          <w:szCs w:val="21"/>
        </w:rPr>
        <w:t xml:space="preserve">Článok </w:t>
      </w:r>
      <w:r w:rsidR="009B1F53">
        <w:rPr>
          <w:b/>
          <w:bCs/>
          <w:sz w:val="21"/>
          <w:szCs w:val="21"/>
        </w:rPr>
        <w:t>V</w:t>
      </w:r>
    </w:p>
    <w:p w14:paraId="497C9F6A" w14:textId="716D2A29" w:rsidR="00BF112B" w:rsidRDefault="006172F4" w:rsidP="00BF112B">
      <w:pPr>
        <w:jc w:val="center"/>
        <w:rPr>
          <w:b/>
          <w:bCs/>
          <w:sz w:val="21"/>
          <w:szCs w:val="21"/>
        </w:rPr>
      </w:pPr>
      <w:r>
        <w:rPr>
          <w:b/>
          <w:bCs/>
          <w:sz w:val="21"/>
          <w:szCs w:val="21"/>
        </w:rPr>
        <w:t>PODMIENKY ZABEZPEČOVANIA OD</w:t>
      </w:r>
      <w:r w:rsidR="00BE5BBC">
        <w:rPr>
          <w:b/>
          <w:bCs/>
          <w:sz w:val="21"/>
          <w:szCs w:val="21"/>
        </w:rPr>
        <w:t xml:space="preserve">STRÁNENIA </w:t>
      </w:r>
      <w:r w:rsidR="00723CBA" w:rsidRPr="00045F8D">
        <w:rPr>
          <w:b/>
          <w:bCs/>
          <w:sz w:val="21"/>
          <w:szCs w:val="21"/>
        </w:rPr>
        <w:t xml:space="preserve"> </w:t>
      </w:r>
      <w:r w:rsidR="00BF112B" w:rsidRPr="00136D56">
        <w:rPr>
          <w:b/>
          <w:sz w:val="21"/>
          <w:szCs w:val="21"/>
        </w:rPr>
        <w:t>VOZIDIEL POŠKODZUJÚCICH ŽIVOTNÉ PROSTREDIE</w:t>
      </w:r>
      <w:r w:rsidR="00BF112B">
        <w:rPr>
          <w:sz w:val="21"/>
          <w:szCs w:val="21"/>
        </w:rPr>
        <w:t xml:space="preserve">  </w:t>
      </w:r>
    </w:p>
    <w:p w14:paraId="4CFC7AED" w14:textId="77777777" w:rsidR="00BF112B" w:rsidRPr="00045F8D" w:rsidRDefault="00BF112B" w:rsidP="00BF112B">
      <w:pPr>
        <w:jc w:val="center"/>
        <w:rPr>
          <w:b/>
          <w:bCs/>
          <w:sz w:val="21"/>
          <w:szCs w:val="21"/>
        </w:rPr>
      </w:pPr>
    </w:p>
    <w:p w14:paraId="725BCB5E" w14:textId="08BDC191" w:rsidR="0006326B" w:rsidRPr="00F36E31" w:rsidRDefault="002A275D" w:rsidP="006D68D6">
      <w:pPr>
        <w:pStyle w:val="Odsekzoznamu"/>
        <w:numPr>
          <w:ilvl w:val="0"/>
          <w:numId w:val="34"/>
        </w:numPr>
        <w:ind w:left="567" w:hanging="567"/>
      </w:pPr>
      <w:r w:rsidRPr="00335FCF">
        <w:rPr>
          <w:sz w:val="21"/>
          <w:szCs w:val="21"/>
        </w:rPr>
        <w:t xml:space="preserve"> </w:t>
      </w:r>
      <w:r w:rsidR="00794E34">
        <w:rPr>
          <w:sz w:val="21"/>
          <w:szCs w:val="21"/>
        </w:rPr>
        <w:t xml:space="preserve">Mestská parkovacia spoločnosť </w:t>
      </w:r>
      <w:r w:rsidR="006172F4" w:rsidRPr="00335FCF">
        <w:rPr>
          <w:sz w:val="21"/>
          <w:szCs w:val="21"/>
        </w:rPr>
        <w:t>zabezpečuje Od</w:t>
      </w:r>
      <w:r w:rsidR="00BE5BBC">
        <w:rPr>
          <w:sz w:val="21"/>
          <w:szCs w:val="21"/>
        </w:rPr>
        <w:t xml:space="preserve">stránenie </w:t>
      </w:r>
      <w:r w:rsidR="00BF112B" w:rsidRPr="00335FCF">
        <w:rPr>
          <w:sz w:val="21"/>
          <w:szCs w:val="21"/>
        </w:rPr>
        <w:t xml:space="preserve">vozidiel poškodzujúcich životné prostredie </w:t>
      </w:r>
      <w:r w:rsidR="00AB2F0E" w:rsidRPr="00335FCF">
        <w:rPr>
          <w:sz w:val="21"/>
          <w:szCs w:val="21"/>
        </w:rPr>
        <w:t xml:space="preserve">podľa článku II. </w:t>
      </w:r>
      <w:r w:rsidR="003A4E4F">
        <w:rPr>
          <w:sz w:val="21"/>
          <w:szCs w:val="21"/>
        </w:rPr>
        <w:t>bodu</w:t>
      </w:r>
      <w:r w:rsidR="00AB2F0E" w:rsidRPr="00335FCF">
        <w:rPr>
          <w:sz w:val="21"/>
          <w:szCs w:val="21"/>
        </w:rPr>
        <w:t xml:space="preserve"> 7</w:t>
      </w:r>
      <w:r w:rsidR="00531EBC">
        <w:rPr>
          <w:sz w:val="21"/>
          <w:szCs w:val="21"/>
        </w:rPr>
        <w:t>.</w:t>
      </w:r>
      <w:r w:rsidR="00AB2F0E" w:rsidRPr="00335FCF">
        <w:rPr>
          <w:sz w:val="21"/>
          <w:szCs w:val="21"/>
        </w:rPr>
        <w:t xml:space="preserve"> Zmluvy </w:t>
      </w:r>
      <w:r w:rsidR="00BF112B" w:rsidRPr="00335FCF">
        <w:rPr>
          <w:sz w:val="21"/>
          <w:szCs w:val="21"/>
        </w:rPr>
        <w:t xml:space="preserve">na základe písomnej </w:t>
      </w:r>
      <w:r w:rsidR="003232DC">
        <w:rPr>
          <w:sz w:val="21"/>
          <w:szCs w:val="21"/>
        </w:rPr>
        <w:t xml:space="preserve">objednávky </w:t>
      </w:r>
      <w:r w:rsidR="00E2773F">
        <w:rPr>
          <w:sz w:val="21"/>
          <w:szCs w:val="21"/>
        </w:rPr>
        <w:t xml:space="preserve">mestskej časti </w:t>
      </w:r>
      <w:r w:rsidR="00BF112B" w:rsidRPr="00335FCF">
        <w:rPr>
          <w:sz w:val="21"/>
          <w:szCs w:val="21"/>
        </w:rPr>
        <w:t xml:space="preserve">doručenej </w:t>
      </w:r>
      <w:r w:rsidR="00794E34">
        <w:rPr>
          <w:sz w:val="21"/>
          <w:szCs w:val="21"/>
        </w:rPr>
        <w:t xml:space="preserve">Mestskej parkovacej spoločnosti </w:t>
      </w:r>
      <w:r>
        <w:rPr>
          <w:sz w:val="21"/>
          <w:szCs w:val="21"/>
        </w:rPr>
        <w:t>na</w:t>
      </w:r>
      <w:r w:rsidR="00A75429">
        <w:rPr>
          <w:sz w:val="21"/>
          <w:szCs w:val="21"/>
        </w:rPr>
        <w:t> jej výkon v dohodnutom termíne plnenia</w:t>
      </w:r>
      <w:r w:rsidR="0006326B">
        <w:rPr>
          <w:sz w:val="21"/>
          <w:szCs w:val="21"/>
        </w:rPr>
        <w:t xml:space="preserve"> s prihliadnutím na príslušné ustanovenia Zákona o odpadoch</w:t>
      </w:r>
      <w:r w:rsidR="00A75429">
        <w:rPr>
          <w:sz w:val="21"/>
          <w:szCs w:val="21"/>
        </w:rPr>
        <w:t xml:space="preserve">. </w:t>
      </w:r>
      <w:r w:rsidR="001C2A24" w:rsidRPr="00F36E31">
        <w:rPr>
          <w:sz w:val="21"/>
          <w:szCs w:val="21"/>
        </w:rPr>
        <w:t xml:space="preserve">Objednávka musí obsahovať okrem identifikačných údajov </w:t>
      </w:r>
      <w:r w:rsidR="002F48C2">
        <w:rPr>
          <w:sz w:val="21"/>
          <w:szCs w:val="21"/>
        </w:rPr>
        <w:t xml:space="preserve">mestskej časti </w:t>
      </w:r>
      <w:r w:rsidR="001C2A24" w:rsidRPr="00F36E31">
        <w:rPr>
          <w:sz w:val="21"/>
          <w:szCs w:val="21"/>
        </w:rPr>
        <w:t xml:space="preserve">aj dátum uskutočnenia </w:t>
      </w:r>
      <w:proofErr w:type="spellStart"/>
      <w:r w:rsidR="001C2A24" w:rsidRPr="00F36E31">
        <w:rPr>
          <w:sz w:val="21"/>
          <w:szCs w:val="21"/>
        </w:rPr>
        <w:t>odťahu</w:t>
      </w:r>
      <w:proofErr w:type="spellEnd"/>
      <w:r w:rsidR="001C2A24" w:rsidRPr="00F36E31">
        <w:rPr>
          <w:sz w:val="21"/>
          <w:szCs w:val="21"/>
        </w:rPr>
        <w:t xml:space="preserve">, identifikáciu miesta na ktorom je vozidlo určené na </w:t>
      </w:r>
      <w:proofErr w:type="spellStart"/>
      <w:r w:rsidR="001C2A24" w:rsidRPr="00F36E31">
        <w:rPr>
          <w:sz w:val="21"/>
          <w:szCs w:val="21"/>
        </w:rPr>
        <w:t>odťah</w:t>
      </w:r>
      <w:proofErr w:type="spellEnd"/>
      <w:r w:rsidR="001C2A24" w:rsidRPr="00F36E31">
        <w:rPr>
          <w:sz w:val="21"/>
          <w:szCs w:val="21"/>
        </w:rPr>
        <w:t xml:space="preserve"> umiestnené, iden</w:t>
      </w:r>
      <w:r w:rsidR="007A218D">
        <w:rPr>
          <w:sz w:val="21"/>
          <w:szCs w:val="21"/>
        </w:rPr>
        <w:t>ti</w:t>
      </w:r>
      <w:r w:rsidR="001C2A24" w:rsidRPr="00F36E31">
        <w:rPr>
          <w:sz w:val="21"/>
          <w:szCs w:val="21"/>
        </w:rPr>
        <w:t>fikáciu odťahovaného vozidla</w:t>
      </w:r>
      <w:r w:rsidR="00054EBA" w:rsidRPr="00F36E31">
        <w:rPr>
          <w:sz w:val="21"/>
          <w:szCs w:val="21"/>
        </w:rPr>
        <w:t>,</w:t>
      </w:r>
      <w:r w:rsidR="00D121CB" w:rsidRPr="00F36E31">
        <w:rPr>
          <w:sz w:val="21"/>
          <w:szCs w:val="21"/>
        </w:rPr>
        <w:t xml:space="preserve"> označenie Určeného parkoviska, na ktoré má byť vozidlo odtiahnuté,</w:t>
      </w:r>
      <w:r w:rsidR="00054EBA" w:rsidRPr="00F36E31">
        <w:rPr>
          <w:sz w:val="21"/>
          <w:szCs w:val="21"/>
        </w:rPr>
        <w:t xml:space="preserve"> prípadne iné údaje</w:t>
      </w:r>
      <w:r w:rsidR="004D1F92">
        <w:rPr>
          <w:sz w:val="21"/>
          <w:szCs w:val="21"/>
        </w:rPr>
        <w:t xml:space="preserve"> potrebné na špecifikáciu objednávaného úkonu</w:t>
      </w:r>
      <w:r w:rsidR="00054EBA" w:rsidRPr="00F36E31">
        <w:rPr>
          <w:sz w:val="21"/>
          <w:szCs w:val="21"/>
        </w:rPr>
        <w:t xml:space="preserve">. </w:t>
      </w:r>
      <w:r w:rsidR="00E2773F">
        <w:rPr>
          <w:sz w:val="21"/>
          <w:szCs w:val="21"/>
        </w:rPr>
        <w:t>Mestská časť</w:t>
      </w:r>
      <w:r w:rsidR="00054EBA" w:rsidRPr="00F36E31">
        <w:rPr>
          <w:sz w:val="21"/>
          <w:szCs w:val="21"/>
        </w:rPr>
        <w:t xml:space="preserve"> doručí objednávku </w:t>
      </w:r>
      <w:r w:rsidR="003B123A">
        <w:rPr>
          <w:sz w:val="21"/>
          <w:szCs w:val="21"/>
        </w:rPr>
        <w:t xml:space="preserve"> Mestskej parkovacej spoločnosti</w:t>
      </w:r>
      <w:r w:rsidR="00A96194">
        <w:rPr>
          <w:sz w:val="21"/>
          <w:szCs w:val="21"/>
        </w:rPr>
        <w:t xml:space="preserve"> </w:t>
      </w:r>
      <w:r w:rsidR="00054EBA" w:rsidRPr="00F36E31">
        <w:rPr>
          <w:sz w:val="21"/>
          <w:szCs w:val="21"/>
        </w:rPr>
        <w:t xml:space="preserve">najneskôr v lehote </w:t>
      </w:r>
      <w:r w:rsidR="00E2773F">
        <w:rPr>
          <w:sz w:val="21"/>
          <w:szCs w:val="21"/>
        </w:rPr>
        <w:t>7</w:t>
      </w:r>
      <w:r w:rsidR="00054EBA" w:rsidRPr="00F36E31">
        <w:rPr>
          <w:sz w:val="21"/>
          <w:szCs w:val="21"/>
        </w:rPr>
        <w:t xml:space="preserve"> kalendárnych dní pred predpokladaným termínom dodania služby. </w:t>
      </w:r>
      <w:r w:rsidR="00E2773F">
        <w:rPr>
          <w:sz w:val="21"/>
          <w:szCs w:val="21"/>
        </w:rPr>
        <w:t>Mestská časť</w:t>
      </w:r>
      <w:r w:rsidR="00054EBA" w:rsidRPr="00F36E31">
        <w:rPr>
          <w:sz w:val="21"/>
          <w:szCs w:val="21"/>
        </w:rPr>
        <w:t xml:space="preserve"> je povinná pred zadaním objednávky overiť kapacitu Určeného parkoviska. </w:t>
      </w:r>
    </w:p>
    <w:p w14:paraId="4BCC05E8" w14:textId="24038CCA" w:rsidR="00723CBA" w:rsidRPr="00045F8D" w:rsidRDefault="00E2773F" w:rsidP="009D656D">
      <w:pPr>
        <w:pStyle w:val="Odsekzoznamu"/>
        <w:numPr>
          <w:ilvl w:val="0"/>
          <w:numId w:val="34"/>
        </w:numPr>
        <w:ind w:left="567" w:hanging="567"/>
        <w:rPr>
          <w:sz w:val="21"/>
          <w:szCs w:val="21"/>
        </w:rPr>
      </w:pPr>
      <w:r>
        <w:rPr>
          <w:sz w:val="21"/>
          <w:szCs w:val="21"/>
        </w:rPr>
        <w:t>Mestská časť</w:t>
      </w:r>
      <w:r w:rsidR="00C32AC1">
        <w:rPr>
          <w:sz w:val="21"/>
          <w:szCs w:val="21"/>
        </w:rPr>
        <w:t xml:space="preserve"> písomne oznámi </w:t>
      </w:r>
      <w:r w:rsidR="002A275D">
        <w:rPr>
          <w:sz w:val="21"/>
          <w:szCs w:val="21"/>
        </w:rPr>
        <w:t xml:space="preserve"> </w:t>
      </w:r>
      <w:r w:rsidR="003B123A">
        <w:rPr>
          <w:sz w:val="21"/>
          <w:szCs w:val="21"/>
        </w:rPr>
        <w:t xml:space="preserve"> Mestskej parkovacej spoločnosti</w:t>
      </w:r>
      <w:r w:rsidR="002A275D">
        <w:rPr>
          <w:sz w:val="21"/>
          <w:szCs w:val="21"/>
        </w:rPr>
        <w:t xml:space="preserve"> </w:t>
      </w:r>
      <w:r w:rsidR="00C32AC1">
        <w:rPr>
          <w:sz w:val="21"/>
          <w:szCs w:val="21"/>
        </w:rPr>
        <w:t xml:space="preserve">Určené parkovisko </w:t>
      </w:r>
      <w:r w:rsidR="00D93BC5">
        <w:rPr>
          <w:sz w:val="21"/>
          <w:szCs w:val="21"/>
        </w:rPr>
        <w:t xml:space="preserve">na umiestňovanie </w:t>
      </w:r>
      <w:r w:rsidR="00C56E23">
        <w:rPr>
          <w:sz w:val="21"/>
          <w:szCs w:val="21"/>
        </w:rPr>
        <w:t>o</w:t>
      </w:r>
      <w:r w:rsidR="00D93BC5">
        <w:rPr>
          <w:sz w:val="21"/>
          <w:szCs w:val="21"/>
        </w:rPr>
        <w:t>dstránených vozidiel poškodzujúcich životné prostredie a zaväzuje sa zmluvne zabezpečiť s prevádzkovateľom</w:t>
      </w:r>
      <w:r w:rsidR="00C56E23" w:rsidRPr="00C56E23">
        <w:rPr>
          <w:sz w:val="21"/>
          <w:szCs w:val="21"/>
        </w:rPr>
        <w:t xml:space="preserve"> </w:t>
      </w:r>
      <w:r w:rsidR="00C56E23">
        <w:rPr>
          <w:sz w:val="21"/>
          <w:szCs w:val="21"/>
        </w:rPr>
        <w:t>Určeného parkoviska</w:t>
      </w:r>
      <w:r w:rsidR="00D93BC5">
        <w:rPr>
          <w:sz w:val="21"/>
          <w:szCs w:val="21"/>
        </w:rPr>
        <w:t xml:space="preserve"> dostupnosť a spôsobilosť Určeného parkoviska na umiestňovanie </w:t>
      </w:r>
      <w:r w:rsidR="00C56E23">
        <w:rPr>
          <w:sz w:val="21"/>
          <w:szCs w:val="21"/>
        </w:rPr>
        <w:t>o</w:t>
      </w:r>
      <w:r w:rsidR="00D93BC5">
        <w:rPr>
          <w:sz w:val="21"/>
          <w:szCs w:val="21"/>
        </w:rPr>
        <w:t>dstránených vozidiel poškodzujúcich životné prostredie</w:t>
      </w:r>
      <w:r w:rsidR="00220A81">
        <w:rPr>
          <w:sz w:val="21"/>
          <w:szCs w:val="21"/>
        </w:rPr>
        <w:t>.</w:t>
      </w:r>
      <w:r w:rsidR="00D93BC5">
        <w:rPr>
          <w:sz w:val="21"/>
          <w:szCs w:val="21"/>
        </w:rPr>
        <w:t xml:space="preserve"> </w:t>
      </w:r>
    </w:p>
    <w:p w14:paraId="6D0B641A" w14:textId="150CCEAF" w:rsidR="00723CBA" w:rsidRPr="00045F8D" w:rsidRDefault="003B123A" w:rsidP="009D656D">
      <w:pPr>
        <w:pStyle w:val="Odsekzoznamu"/>
        <w:numPr>
          <w:ilvl w:val="0"/>
          <w:numId w:val="34"/>
        </w:numPr>
        <w:ind w:left="567" w:hanging="567"/>
        <w:rPr>
          <w:sz w:val="21"/>
          <w:szCs w:val="21"/>
        </w:rPr>
      </w:pPr>
      <w:r>
        <w:rPr>
          <w:sz w:val="21"/>
          <w:szCs w:val="21"/>
        </w:rPr>
        <w:t xml:space="preserve">Mestská parkovacia spoločnosť </w:t>
      </w:r>
      <w:r w:rsidR="00723CBA" w:rsidRPr="00045F8D">
        <w:rPr>
          <w:sz w:val="21"/>
          <w:szCs w:val="21"/>
        </w:rPr>
        <w:t>odstráni iba také vozidlo</w:t>
      </w:r>
      <w:r w:rsidR="00405030">
        <w:rPr>
          <w:sz w:val="21"/>
          <w:szCs w:val="21"/>
        </w:rPr>
        <w:t xml:space="preserve"> poškodzujúce životné prostredie</w:t>
      </w:r>
      <w:r w:rsidR="00723CBA" w:rsidRPr="00045F8D">
        <w:rPr>
          <w:sz w:val="21"/>
          <w:szCs w:val="21"/>
        </w:rPr>
        <w:t>, ktoré je vzhľadom na jeho konštrukciu technicky možné odstrániť tak, aby nevznikli škody na vozidle</w:t>
      </w:r>
      <w:r w:rsidR="00405030">
        <w:rPr>
          <w:sz w:val="21"/>
          <w:szCs w:val="21"/>
        </w:rPr>
        <w:t xml:space="preserve"> alebo na vozidle </w:t>
      </w:r>
      <w:r w:rsidR="002C5BAE">
        <w:rPr>
          <w:sz w:val="21"/>
          <w:szCs w:val="21"/>
        </w:rPr>
        <w:t>mestskej parkovacej spoločnosti</w:t>
      </w:r>
      <w:r w:rsidR="00723CBA" w:rsidRPr="00045F8D">
        <w:rPr>
          <w:sz w:val="21"/>
          <w:szCs w:val="21"/>
        </w:rPr>
        <w:t xml:space="preserve">. </w:t>
      </w:r>
      <w:r w:rsidR="002C5BAE">
        <w:rPr>
          <w:sz w:val="21"/>
          <w:szCs w:val="21"/>
        </w:rPr>
        <w:t>Mestská parkovacia spoločnosť</w:t>
      </w:r>
      <w:r w:rsidR="00165842">
        <w:rPr>
          <w:sz w:val="21"/>
          <w:szCs w:val="21"/>
        </w:rPr>
        <w:t xml:space="preserve"> nezodpovedá za škodu, ktorá vznikne na vozidle po </w:t>
      </w:r>
      <w:r w:rsidR="004077E4">
        <w:rPr>
          <w:sz w:val="21"/>
          <w:szCs w:val="21"/>
        </w:rPr>
        <w:t xml:space="preserve">zložení </w:t>
      </w:r>
      <w:r w:rsidR="00165842">
        <w:rPr>
          <w:sz w:val="21"/>
          <w:szCs w:val="21"/>
        </w:rPr>
        <w:t>vozidla na Určenom parkovisku.</w:t>
      </w:r>
    </w:p>
    <w:p w14:paraId="690C3CF1" w14:textId="13EFA06A" w:rsidR="00723CBA" w:rsidRPr="00045F8D" w:rsidRDefault="00723CBA" w:rsidP="009D656D">
      <w:pPr>
        <w:pStyle w:val="Odsekzoznamu"/>
        <w:numPr>
          <w:ilvl w:val="0"/>
          <w:numId w:val="34"/>
        </w:numPr>
        <w:ind w:left="567" w:hanging="567"/>
        <w:rPr>
          <w:sz w:val="21"/>
          <w:szCs w:val="21"/>
        </w:rPr>
      </w:pPr>
      <w:r w:rsidRPr="00045F8D">
        <w:rPr>
          <w:sz w:val="21"/>
          <w:szCs w:val="21"/>
        </w:rPr>
        <w:lastRenderedPageBreak/>
        <w:t>Postup pracovní</w:t>
      </w:r>
      <w:r w:rsidR="00405030">
        <w:rPr>
          <w:sz w:val="21"/>
          <w:szCs w:val="21"/>
        </w:rPr>
        <w:t xml:space="preserve">kov </w:t>
      </w:r>
      <w:r w:rsidR="003B123A">
        <w:rPr>
          <w:sz w:val="21"/>
          <w:szCs w:val="21"/>
        </w:rPr>
        <w:t xml:space="preserve"> Mestskej parkovacej spoločnosti</w:t>
      </w:r>
      <w:r w:rsidR="002A275D">
        <w:rPr>
          <w:sz w:val="21"/>
          <w:szCs w:val="21"/>
        </w:rPr>
        <w:t xml:space="preserve"> </w:t>
      </w:r>
      <w:r w:rsidR="00405030">
        <w:rPr>
          <w:sz w:val="21"/>
          <w:szCs w:val="21"/>
        </w:rPr>
        <w:t>pri zabezpečovaní O</w:t>
      </w:r>
      <w:r w:rsidR="00C56E23">
        <w:rPr>
          <w:sz w:val="21"/>
          <w:szCs w:val="21"/>
        </w:rPr>
        <w:t xml:space="preserve">dstránenia </w:t>
      </w:r>
      <w:r w:rsidR="00405030">
        <w:rPr>
          <w:sz w:val="21"/>
          <w:szCs w:val="21"/>
        </w:rPr>
        <w:t>vozidiel poškodzujúcich životné prostredie</w:t>
      </w:r>
      <w:r w:rsidRPr="00045F8D">
        <w:rPr>
          <w:sz w:val="21"/>
          <w:szCs w:val="21"/>
        </w:rPr>
        <w:t xml:space="preserve"> upravuje vnútorný predpis</w:t>
      </w:r>
      <w:r w:rsidR="00A96194">
        <w:rPr>
          <w:sz w:val="21"/>
          <w:szCs w:val="21"/>
        </w:rPr>
        <w:t xml:space="preserve"> </w:t>
      </w:r>
      <w:r w:rsidRPr="00045F8D">
        <w:rPr>
          <w:sz w:val="21"/>
          <w:szCs w:val="21"/>
        </w:rPr>
        <w:t>.</w:t>
      </w:r>
      <w:r w:rsidR="003B123A">
        <w:rPr>
          <w:sz w:val="21"/>
          <w:szCs w:val="21"/>
        </w:rPr>
        <w:t>Mestskej parkovacej spoločnosti.</w:t>
      </w:r>
      <w:r w:rsidRPr="00045F8D">
        <w:rPr>
          <w:sz w:val="21"/>
          <w:szCs w:val="21"/>
        </w:rPr>
        <w:t xml:space="preserve"> </w:t>
      </w:r>
    </w:p>
    <w:p w14:paraId="158AE15D" w14:textId="6666903F" w:rsidR="00723CBA" w:rsidRPr="00045F8D" w:rsidRDefault="002A275D" w:rsidP="009D656D">
      <w:pPr>
        <w:pStyle w:val="Odsekzoznamu"/>
        <w:numPr>
          <w:ilvl w:val="0"/>
          <w:numId w:val="34"/>
        </w:numPr>
        <w:ind w:left="567" w:hanging="567"/>
        <w:rPr>
          <w:sz w:val="21"/>
          <w:szCs w:val="21"/>
        </w:rPr>
      </w:pPr>
      <w:r w:rsidRPr="00045F8D">
        <w:rPr>
          <w:sz w:val="21"/>
          <w:szCs w:val="21"/>
        </w:rPr>
        <w:t xml:space="preserve"> </w:t>
      </w:r>
      <w:r w:rsidR="003B123A">
        <w:rPr>
          <w:sz w:val="21"/>
          <w:szCs w:val="21"/>
        </w:rPr>
        <w:t xml:space="preserve">Mestská parkovacia spoločnosť </w:t>
      </w:r>
      <w:r w:rsidR="00723CBA" w:rsidRPr="00045F8D">
        <w:rPr>
          <w:sz w:val="21"/>
          <w:szCs w:val="21"/>
        </w:rPr>
        <w:t>vedie evidenciu O</w:t>
      </w:r>
      <w:r w:rsidR="00C56E23">
        <w:rPr>
          <w:sz w:val="21"/>
          <w:szCs w:val="21"/>
        </w:rPr>
        <w:t xml:space="preserve">dstránenia </w:t>
      </w:r>
      <w:r w:rsidR="00595488" w:rsidRPr="00045F8D">
        <w:rPr>
          <w:sz w:val="21"/>
          <w:szCs w:val="21"/>
        </w:rPr>
        <w:t>vozid</w:t>
      </w:r>
      <w:r w:rsidR="00595488">
        <w:rPr>
          <w:sz w:val="21"/>
          <w:szCs w:val="21"/>
        </w:rPr>
        <w:t>ie</w:t>
      </w:r>
      <w:r w:rsidR="00595488" w:rsidRPr="00045F8D">
        <w:rPr>
          <w:sz w:val="21"/>
          <w:szCs w:val="21"/>
        </w:rPr>
        <w:t>l</w:t>
      </w:r>
      <w:r w:rsidR="00595488">
        <w:rPr>
          <w:sz w:val="21"/>
          <w:szCs w:val="21"/>
        </w:rPr>
        <w:t xml:space="preserve"> poškodzujúcich životné prostredie</w:t>
      </w:r>
      <w:r w:rsidR="00723CBA" w:rsidRPr="00045F8D">
        <w:rPr>
          <w:sz w:val="21"/>
          <w:szCs w:val="21"/>
        </w:rPr>
        <w:t xml:space="preserve">, ktorá obsahuje najmä zoznam odstránených </w:t>
      </w:r>
      <w:r w:rsidR="00723CBA" w:rsidRPr="00004064">
        <w:rPr>
          <w:sz w:val="21"/>
          <w:szCs w:val="21"/>
        </w:rPr>
        <w:t xml:space="preserve">vozidiel, </w:t>
      </w:r>
      <w:r w:rsidR="00236A53" w:rsidRPr="00C92B3E">
        <w:rPr>
          <w:sz w:val="21"/>
          <w:szCs w:val="21"/>
        </w:rPr>
        <w:t>Protokol o </w:t>
      </w:r>
      <w:proofErr w:type="spellStart"/>
      <w:r w:rsidR="00236A53" w:rsidRPr="00C92B3E">
        <w:rPr>
          <w:sz w:val="21"/>
          <w:szCs w:val="21"/>
        </w:rPr>
        <w:t>od</w:t>
      </w:r>
      <w:r w:rsidR="00236A53">
        <w:rPr>
          <w:sz w:val="21"/>
          <w:szCs w:val="21"/>
        </w:rPr>
        <w:t>ťahu</w:t>
      </w:r>
      <w:proofErr w:type="spellEnd"/>
      <w:r w:rsidR="00236A53">
        <w:rPr>
          <w:sz w:val="21"/>
          <w:szCs w:val="21"/>
        </w:rPr>
        <w:t xml:space="preserve"> motorového vozidla </w:t>
      </w:r>
      <w:r w:rsidR="00723CBA" w:rsidRPr="00045F8D">
        <w:rPr>
          <w:sz w:val="21"/>
          <w:szCs w:val="21"/>
        </w:rPr>
        <w:t>spolu s fotodokumentáciou a Zápisy o</w:t>
      </w:r>
      <w:r w:rsidR="00595488">
        <w:rPr>
          <w:sz w:val="21"/>
          <w:szCs w:val="21"/>
        </w:rPr>
        <w:t xml:space="preserve"> uskladnení </w:t>
      </w:r>
      <w:r w:rsidR="00723CBA" w:rsidRPr="00045F8D">
        <w:rPr>
          <w:sz w:val="21"/>
          <w:szCs w:val="21"/>
        </w:rPr>
        <w:t>vozid</w:t>
      </w:r>
      <w:r w:rsidR="00595488">
        <w:rPr>
          <w:sz w:val="21"/>
          <w:szCs w:val="21"/>
        </w:rPr>
        <w:t>ie</w:t>
      </w:r>
      <w:r w:rsidR="00723CBA" w:rsidRPr="00045F8D">
        <w:rPr>
          <w:sz w:val="21"/>
          <w:szCs w:val="21"/>
        </w:rPr>
        <w:t>l</w:t>
      </w:r>
      <w:r w:rsidR="00595488">
        <w:rPr>
          <w:sz w:val="21"/>
          <w:szCs w:val="21"/>
        </w:rPr>
        <w:t xml:space="preserve"> poškodzujúcich životné prostredie v Určenom parkovisku</w:t>
      </w:r>
      <w:r w:rsidR="00723CBA" w:rsidRPr="00045F8D">
        <w:rPr>
          <w:sz w:val="21"/>
          <w:szCs w:val="21"/>
        </w:rPr>
        <w:t>.</w:t>
      </w:r>
    </w:p>
    <w:p w14:paraId="3A648BF7" w14:textId="24A962B1" w:rsidR="00D25DC0" w:rsidRDefault="00D25DC0" w:rsidP="006D68D6">
      <w:pPr>
        <w:pStyle w:val="Odsekzoznamu"/>
        <w:numPr>
          <w:ilvl w:val="0"/>
          <w:numId w:val="34"/>
        </w:numPr>
        <w:ind w:left="567" w:hanging="567"/>
        <w:rPr>
          <w:sz w:val="21"/>
          <w:szCs w:val="21"/>
        </w:rPr>
      </w:pPr>
      <w:r>
        <w:rPr>
          <w:sz w:val="21"/>
          <w:szCs w:val="21"/>
        </w:rPr>
        <w:t xml:space="preserve">V ďalšom rozsahu práv a povinností </w:t>
      </w:r>
      <w:r w:rsidR="003B123A">
        <w:rPr>
          <w:sz w:val="21"/>
          <w:szCs w:val="21"/>
        </w:rPr>
        <w:t xml:space="preserve"> Mestskej parkovacej spoločnosti</w:t>
      </w:r>
      <w:r w:rsidR="00A96194">
        <w:rPr>
          <w:sz w:val="21"/>
          <w:szCs w:val="21"/>
        </w:rPr>
        <w:t xml:space="preserve"> </w:t>
      </w:r>
      <w:r>
        <w:rPr>
          <w:sz w:val="21"/>
          <w:szCs w:val="21"/>
        </w:rPr>
        <w:t>a</w:t>
      </w:r>
      <w:r w:rsidR="00E2773F">
        <w:rPr>
          <w:sz w:val="21"/>
          <w:szCs w:val="21"/>
        </w:rPr>
        <w:t> mestsk</w:t>
      </w:r>
      <w:r w:rsidR="002A275D">
        <w:rPr>
          <w:sz w:val="21"/>
          <w:szCs w:val="21"/>
        </w:rPr>
        <w:t>ej</w:t>
      </w:r>
      <w:r w:rsidR="00E2773F">
        <w:rPr>
          <w:sz w:val="21"/>
          <w:szCs w:val="21"/>
        </w:rPr>
        <w:t xml:space="preserve"> čas</w:t>
      </w:r>
      <w:r w:rsidR="002A275D">
        <w:rPr>
          <w:sz w:val="21"/>
          <w:szCs w:val="21"/>
        </w:rPr>
        <w:t>ti</w:t>
      </w:r>
      <w:r>
        <w:rPr>
          <w:sz w:val="21"/>
          <w:szCs w:val="21"/>
        </w:rPr>
        <w:t xml:space="preserve"> sa primerane aplikujú ustanovenia článku III. </w:t>
      </w:r>
      <w:r w:rsidR="003A4E4F">
        <w:rPr>
          <w:sz w:val="21"/>
          <w:szCs w:val="21"/>
        </w:rPr>
        <w:t>bodu</w:t>
      </w:r>
      <w:r>
        <w:rPr>
          <w:sz w:val="21"/>
          <w:szCs w:val="21"/>
        </w:rPr>
        <w:t xml:space="preserve"> </w:t>
      </w:r>
      <w:r w:rsidR="00605AC4">
        <w:rPr>
          <w:sz w:val="21"/>
          <w:szCs w:val="21"/>
        </w:rPr>
        <w:t xml:space="preserve"> </w:t>
      </w:r>
      <w:r w:rsidR="00A51803">
        <w:rPr>
          <w:sz w:val="21"/>
          <w:szCs w:val="21"/>
        </w:rPr>
        <w:t xml:space="preserve">6., </w:t>
      </w:r>
      <w:r w:rsidRPr="009D656D">
        <w:rPr>
          <w:sz w:val="21"/>
          <w:szCs w:val="21"/>
        </w:rPr>
        <w:t>7</w:t>
      </w:r>
      <w:r w:rsidR="00477468">
        <w:rPr>
          <w:sz w:val="21"/>
          <w:szCs w:val="21"/>
        </w:rPr>
        <w:t>.</w:t>
      </w:r>
      <w:r w:rsidRPr="009D656D">
        <w:rPr>
          <w:sz w:val="21"/>
          <w:szCs w:val="21"/>
        </w:rPr>
        <w:t xml:space="preserve">, </w:t>
      </w:r>
      <w:r w:rsidR="00605AC4" w:rsidRPr="009D656D">
        <w:rPr>
          <w:sz w:val="21"/>
          <w:szCs w:val="21"/>
        </w:rPr>
        <w:t>8</w:t>
      </w:r>
      <w:r w:rsidR="00477468">
        <w:rPr>
          <w:sz w:val="21"/>
          <w:szCs w:val="21"/>
        </w:rPr>
        <w:t>.</w:t>
      </w:r>
      <w:r w:rsidR="00605AC4" w:rsidRPr="009D656D">
        <w:rPr>
          <w:sz w:val="21"/>
          <w:szCs w:val="21"/>
        </w:rPr>
        <w:t xml:space="preserve">, </w:t>
      </w:r>
      <w:r>
        <w:rPr>
          <w:sz w:val="21"/>
          <w:szCs w:val="21"/>
        </w:rPr>
        <w:t>a</w:t>
      </w:r>
      <w:r w:rsidR="00477468">
        <w:rPr>
          <w:sz w:val="21"/>
          <w:szCs w:val="21"/>
        </w:rPr>
        <w:t> </w:t>
      </w:r>
      <w:r>
        <w:rPr>
          <w:sz w:val="21"/>
          <w:szCs w:val="21"/>
        </w:rPr>
        <w:t>15</w:t>
      </w:r>
      <w:r w:rsidR="00477468">
        <w:rPr>
          <w:sz w:val="21"/>
          <w:szCs w:val="21"/>
        </w:rPr>
        <w:t>.</w:t>
      </w:r>
      <w:r>
        <w:rPr>
          <w:sz w:val="21"/>
          <w:szCs w:val="21"/>
        </w:rPr>
        <w:t xml:space="preserve"> Zmluvy</w:t>
      </w:r>
      <w:r w:rsidR="003B123A">
        <w:rPr>
          <w:sz w:val="21"/>
          <w:szCs w:val="21"/>
        </w:rPr>
        <w:t xml:space="preserve"> ak nie je v iných bodoch tohto článku Zmluvy uvedené inak</w:t>
      </w:r>
      <w:r>
        <w:rPr>
          <w:sz w:val="21"/>
          <w:szCs w:val="21"/>
        </w:rPr>
        <w:t>.</w:t>
      </w:r>
      <w:r w:rsidR="00903B94">
        <w:rPr>
          <w:sz w:val="21"/>
          <w:szCs w:val="21"/>
        </w:rPr>
        <w:t xml:space="preserve"> </w:t>
      </w:r>
      <w:r w:rsidRPr="00045F8D">
        <w:rPr>
          <w:sz w:val="21"/>
          <w:szCs w:val="21"/>
        </w:rPr>
        <w:t>Postup pracovníkov</w:t>
      </w:r>
      <w:r>
        <w:rPr>
          <w:sz w:val="21"/>
          <w:szCs w:val="21"/>
        </w:rPr>
        <w:t xml:space="preserve"> </w:t>
      </w:r>
      <w:r w:rsidR="003B123A">
        <w:rPr>
          <w:sz w:val="21"/>
          <w:szCs w:val="21"/>
        </w:rPr>
        <w:t xml:space="preserve"> Mestskej parkovacej spoločnosti</w:t>
      </w:r>
      <w:r w:rsidR="00A96194">
        <w:rPr>
          <w:sz w:val="21"/>
          <w:szCs w:val="21"/>
        </w:rPr>
        <w:t xml:space="preserve"> </w:t>
      </w:r>
      <w:r>
        <w:rPr>
          <w:sz w:val="21"/>
          <w:szCs w:val="21"/>
        </w:rPr>
        <w:t xml:space="preserve">pri zabezpečovaní Odstránenia vozidiel </w:t>
      </w:r>
      <w:r w:rsidR="0056534D">
        <w:rPr>
          <w:sz w:val="21"/>
          <w:szCs w:val="21"/>
        </w:rPr>
        <w:t xml:space="preserve">poškodzujúcich životné prostredie </w:t>
      </w:r>
      <w:r>
        <w:rPr>
          <w:sz w:val="21"/>
          <w:szCs w:val="21"/>
        </w:rPr>
        <w:t>upravuje vnútorný predpis</w:t>
      </w:r>
      <w:r w:rsidR="00123D25">
        <w:rPr>
          <w:sz w:val="21"/>
          <w:szCs w:val="21"/>
        </w:rPr>
        <w:t xml:space="preserve"> Mestskej parkovacej spoločnosti</w:t>
      </w:r>
    </w:p>
    <w:p w14:paraId="3B47A41B" w14:textId="77777777" w:rsidR="00D25DC0" w:rsidRDefault="00D25DC0" w:rsidP="00335FCF">
      <w:pPr>
        <w:pStyle w:val="Odsekzoznamu"/>
        <w:numPr>
          <w:ilvl w:val="0"/>
          <w:numId w:val="0"/>
        </w:numPr>
        <w:ind w:left="1440"/>
        <w:rPr>
          <w:sz w:val="21"/>
          <w:szCs w:val="21"/>
        </w:rPr>
      </w:pPr>
    </w:p>
    <w:p w14:paraId="47A16876" w14:textId="2DB16116" w:rsidR="005B768C" w:rsidRDefault="005B768C" w:rsidP="005B768C">
      <w:pPr>
        <w:pStyle w:val="Odsekzoznamu"/>
        <w:numPr>
          <w:ilvl w:val="0"/>
          <w:numId w:val="0"/>
        </w:numPr>
        <w:ind w:left="3552" w:firstLine="696"/>
        <w:rPr>
          <w:b/>
          <w:bCs/>
          <w:sz w:val="21"/>
          <w:szCs w:val="21"/>
        </w:rPr>
      </w:pPr>
      <w:r w:rsidRPr="00045F8D">
        <w:rPr>
          <w:b/>
          <w:bCs/>
          <w:sz w:val="21"/>
          <w:szCs w:val="21"/>
        </w:rPr>
        <w:t xml:space="preserve">Článok </w:t>
      </w:r>
      <w:r>
        <w:rPr>
          <w:b/>
          <w:bCs/>
          <w:sz w:val="21"/>
          <w:szCs w:val="21"/>
        </w:rPr>
        <w:t>V</w:t>
      </w:r>
      <w:r w:rsidR="009B1F53">
        <w:rPr>
          <w:b/>
          <w:bCs/>
          <w:sz w:val="21"/>
          <w:szCs w:val="21"/>
        </w:rPr>
        <w:t>I</w:t>
      </w:r>
    </w:p>
    <w:p w14:paraId="18A91EE1" w14:textId="08E655F2" w:rsidR="005B768C" w:rsidRDefault="005B768C" w:rsidP="005B768C">
      <w:pPr>
        <w:ind w:left="567" w:hanging="567"/>
        <w:jc w:val="center"/>
        <w:rPr>
          <w:b/>
          <w:bCs/>
          <w:sz w:val="21"/>
          <w:szCs w:val="21"/>
        </w:rPr>
      </w:pPr>
      <w:r w:rsidRPr="005B768C">
        <w:rPr>
          <w:b/>
          <w:bCs/>
          <w:sz w:val="21"/>
          <w:szCs w:val="21"/>
        </w:rPr>
        <w:t>CENOVÉ PODMIENKY A</w:t>
      </w:r>
      <w:r w:rsidR="00D60E0D">
        <w:rPr>
          <w:b/>
          <w:bCs/>
          <w:sz w:val="21"/>
          <w:szCs w:val="21"/>
        </w:rPr>
        <w:t> </w:t>
      </w:r>
      <w:r w:rsidRPr="005B768C">
        <w:rPr>
          <w:b/>
          <w:bCs/>
          <w:sz w:val="21"/>
          <w:szCs w:val="21"/>
        </w:rPr>
        <w:t>FAKTURÁCIA</w:t>
      </w:r>
    </w:p>
    <w:p w14:paraId="6B5419AF" w14:textId="77777777" w:rsidR="00D60E0D" w:rsidRPr="005B768C" w:rsidRDefault="00D60E0D" w:rsidP="005B768C">
      <w:pPr>
        <w:ind w:left="567" w:hanging="567"/>
        <w:jc w:val="center"/>
        <w:rPr>
          <w:sz w:val="21"/>
          <w:szCs w:val="21"/>
        </w:rPr>
      </w:pPr>
    </w:p>
    <w:p w14:paraId="20BFB8CC" w14:textId="113BF14D" w:rsidR="00A20BBD" w:rsidRPr="009D656D" w:rsidRDefault="0055542A" w:rsidP="00CF2155">
      <w:pPr>
        <w:pStyle w:val="Odsekzoznamu"/>
        <w:numPr>
          <w:ilvl w:val="1"/>
          <w:numId w:val="33"/>
        </w:numPr>
        <w:ind w:left="567" w:hanging="567"/>
        <w:rPr>
          <w:sz w:val="21"/>
          <w:szCs w:val="21"/>
        </w:rPr>
      </w:pPr>
      <w:r w:rsidRPr="009D656D">
        <w:rPr>
          <w:sz w:val="21"/>
          <w:szCs w:val="21"/>
        </w:rPr>
        <w:t xml:space="preserve">Za </w:t>
      </w:r>
      <w:r w:rsidR="00122473" w:rsidRPr="009D656D">
        <w:rPr>
          <w:sz w:val="21"/>
          <w:szCs w:val="21"/>
        </w:rPr>
        <w:t xml:space="preserve">realizáciu </w:t>
      </w:r>
      <w:r w:rsidRPr="009D656D">
        <w:rPr>
          <w:sz w:val="21"/>
          <w:szCs w:val="21"/>
        </w:rPr>
        <w:t>každ</w:t>
      </w:r>
      <w:r w:rsidR="00E454A3" w:rsidRPr="009D656D">
        <w:rPr>
          <w:sz w:val="21"/>
          <w:szCs w:val="21"/>
        </w:rPr>
        <w:t xml:space="preserve">ého </w:t>
      </w:r>
      <w:r w:rsidRPr="009D656D">
        <w:rPr>
          <w:sz w:val="21"/>
          <w:szCs w:val="21"/>
        </w:rPr>
        <w:t>Od</w:t>
      </w:r>
      <w:r w:rsidR="00934CE1" w:rsidRPr="009D656D">
        <w:rPr>
          <w:sz w:val="21"/>
          <w:szCs w:val="21"/>
        </w:rPr>
        <w:t xml:space="preserve">stránenia </w:t>
      </w:r>
      <w:r w:rsidRPr="009D656D">
        <w:rPr>
          <w:sz w:val="21"/>
          <w:szCs w:val="21"/>
        </w:rPr>
        <w:t xml:space="preserve"> </w:t>
      </w:r>
      <w:r w:rsidR="00E454A3" w:rsidRPr="009D656D">
        <w:rPr>
          <w:sz w:val="21"/>
          <w:szCs w:val="21"/>
        </w:rPr>
        <w:t xml:space="preserve">vozidiel </w:t>
      </w:r>
      <w:r w:rsidRPr="009D656D">
        <w:rPr>
          <w:sz w:val="21"/>
          <w:szCs w:val="21"/>
        </w:rPr>
        <w:t xml:space="preserve">v zmysle čl. II. </w:t>
      </w:r>
      <w:r w:rsidR="007165DE">
        <w:rPr>
          <w:sz w:val="21"/>
          <w:szCs w:val="21"/>
        </w:rPr>
        <w:t>bodu</w:t>
      </w:r>
      <w:r w:rsidR="00E454A3" w:rsidRPr="009D656D">
        <w:rPr>
          <w:sz w:val="21"/>
          <w:szCs w:val="21"/>
        </w:rPr>
        <w:t xml:space="preserve"> </w:t>
      </w:r>
      <w:r w:rsidR="00934CE1" w:rsidRPr="009D656D">
        <w:rPr>
          <w:sz w:val="21"/>
          <w:szCs w:val="21"/>
        </w:rPr>
        <w:t>7</w:t>
      </w:r>
      <w:r w:rsidR="009100B2">
        <w:rPr>
          <w:sz w:val="21"/>
          <w:szCs w:val="21"/>
        </w:rPr>
        <w:t>.</w:t>
      </w:r>
      <w:r w:rsidR="00934CE1" w:rsidRPr="009D656D">
        <w:rPr>
          <w:sz w:val="21"/>
          <w:szCs w:val="21"/>
        </w:rPr>
        <w:t xml:space="preserve"> </w:t>
      </w:r>
      <w:r w:rsidRPr="009D656D">
        <w:rPr>
          <w:sz w:val="21"/>
          <w:szCs w:val="21"/>
        </w:rPr>
        <w:t xml:space="preserve">tejto </w:t>
      </w:r>
      <w:r w:rsidR="0016079E" w:rsidRPr="009D656D">
        <w:rPr>
          <w:sz w:val="21"/>
          <w:szCs w:val="21"/>
        </w:rPr>
        <w:t>Z</w:t>
      </w:r>
      <w:r w:rsidRPr="009D656D">
        <w:rPr>
          <w:sz w:val="21"/>
          <w:szCs w:val="21"/>
        </w:rPr>
        <w:t>mluvy</w:t>
      </w:r>
      <w:r w:rsidR="00284276">
        <w:rPr>
          <w:sz w:val="21"/>
          <w:szCs w:val="21"/>
        </w:rPr>
        <w:t xml:space="preserve"> a uskladnenie vozidla, ktoré bolo Odstránené na odstavnú plochu </w:t>
      </w:r>
      <w:r w:rsidR="00123D25">
        <w:rPr>
          <w:sz w:val="21"/>
          <w:szCs w:val="21"/>
        </w:rPr>
        <w:t xml:space="preserve"> Mestskej parkovacej spoločnosti</w:t>
      </w:r>
      <w:r w:rsidR="00606C1A">
        <w:rPr>
          <w:sz w:val="21"/>
          <w:szCs w:val="21"/>
        </w:rPr>
        <w:t xml:space="preserve"> zmysle čl. IV </w:t>
      </w:r>
      <w:r w:rsidR="007165DE">
        <w:rPr>
          <w:sz w:val="21"/>
          <w:szCs w:val="21"/>
        </w:rPr>
        <w:t>bodu</w:t>
      </w:r>
      <w:r w:rsidR="00606C1A">
        <w:rPr>
          <w:sz w:val="21"/>
          <w:szCs w:val="21"/>
        </w:rPr>
        <w:t xml:space="preserve"> 5</w:t>
      </w:r>
      <w:r w:rsidR="009100B2">
        <w:rPr>
          <w:sz w:val="21"/>
          <w:szCs w:val="21"/>
        </w:rPr>
        <w:t>.</w:t>
      </w:r>
      <w:r w:rsidRPr="009D656D">
        <w:rPr>
          <w:sz w:val="21"/>
          <w:szCs w:val="21"/>
        </w:rPr>
        <w:t xml:space="preserve"> je </w:t>
      </w:r>
      <w:r w:rsidR="00E2773F">
        <w:rPr>
          <w:sz w:val="21"/>
          <w:szCs w:val="21"/>
        </w:rPr>
        <w:t>mestská časť</w:t>
      </w:r>
      <w:r w:rsidRPr="009D656D">
        <w:rPr>
          <w:sz w:val="21"/>
          <w:szCs w:val="21"/>
        </w:rPr>
        <w:t xml:space="preserve"> povinná uhradiť </w:t>
      </w:r>
      <w:r w:rsidR="00123D25">
        <w:rPr>
          <w:sz w:val="21"/>
          <w:szCs w:val="21"/>
        </w:rPr>
        <w:t xml:space="preserve">Mestskej parkovacej spoločnosti </w:t>
      </w:r>
      <w:r w:rsidR="007430B4" w:rsidRPr="009D656D">
        <w:rPr>
          <w:sz w:val="21"/>
          <w:szCs w:val="21"/>
        </w:rPr>
        <w:t xml:space="preserve">sumu stanovenú </w:t>
      </w:r>
      <w:r w:rsidR="00B31C23" w:rsidRPr="009D656D">
        <w:rPr>
          <w:sz w:val="21"/>
          <w:szCs w:val="21"/>
        </w:rPr>
        <w:t xml:space="preserve">podľa  </w:t>
      </w:r>
      <w:r w:rsidR="002B1C2E" w:rsidRPr="009D656D">
        <w:rPr>
          <w:sz w:val="21"/>
          <w:szCs w:val="21"/>
        </w:rPr>
        <w:t>C</w:t>
      </w:r>
      <w:r w:rsidR="00B31C23" w:rsidRPr="009D656D">
        <w:rPr>
          <w:sz w:val="21"/>
          <w:szCs w:val="21"/>
        </w:rPr>
        <w:t>enníka</w:t>
      </w:r>
      <w:r w:rsidR="004A4499" w:rsidRPr="009D656D">
        <w:rPr>
          <w:sz w:val="21"/>
          <w:szCs w:val="21"/>
        </w:rPr>
        <w:t xml:space="preserve"> uvedeného v Prílohe č. 1 Zmluvy tvoriacej jej neoddeliteľnú súčasť</w:t>
      </w:r>
      <w:r w:rsidRPr="009D656D">
        <w:rPr>
          <w:sz w:val="21"/>
          <w:szCs w:val="21"/>
        </w:rPr>
        <w:t xml:space="preserve">. </w:t>
      </w:r>
      <w:r w:rsidR="00A20BBD" w:rsidRPr="009D656D">
        <w:rPr>
          <w:sz w:val="21"/>
          <w:szCs w:val="21"/>
        </w:rPr>
        <w:t xml:space="preserve"> </w:t>
      </w:r>
    </w:p>
    <w:p w14:paraId="6F14B652" w14:textId="0E424C5A" w:rsidR="0016079E" w:rsidRPr="002A26ED" w:rsidRDefault="002B1C2E" w:rsidP="00CF2155">
      <w:pPr>
        <w:pStyle w:val="Odsekzoznamu"/>
        <w:numPr>
          <w:ilvl w:val="1"/>
          <w:numId w:val="33"/>
        </w:numPr>
        <w:ind w:left="567" w:hanging="567"/>
        <w:rPr>
          <w:sz w:val="21"/>
          <w:szCs w:val="21"/>
        </w:rPr>
      </w:pPr>
      <w:r w:rsidRPr="009D656D">
        <w:rPr>
          <w:sz w:val="21"/>
          <w:szCs w:val="21"/>
        </w:rPr>
        <w:t xml:space="preserve">Zmluvné strany sa dohodli, že Cenník bude priebežne aktualizovaný </w:t>
      </w:r>
      <w:r w:rsidR="001C421B" w:rsidRPr="009D656D">
        <w:rPr>
          <w:sz w:val="21"/>
          <w:szCs w:val="21"/>
        </w:rPr>
        <w:t xml:space="preserve">formou zverejnenia aktualizovaného Cenníka na webovom sídle </w:t>
      </w:r>
      <w:r w:rsidR="00123D25" w:rsidDel="00123D25">
        <w:rPr>
          <w:sz w:val="21"/>
          <w:szCs w:val="21"/>
        </w:rPr>
        <w:t xml:space="preserve"> </w:t>
      </w:r>
      <w:r w:rsidR="00123D25">
        <w:rPr>
          <w:sz w:val="21"/>
          <w:szCs w:val="21"/>
        </w:rPr>
        <w:t xml:space="preserve"> Mestskej parkovacej spoločnosti</w:t>
      </w:r>
      <w:r w:rsidR="002A275D">
        <w:rPr>
          <w:sz w:val="21"/>
          <w:szCs w:val="21"/>
        </w:rPr>
        <w:t>,</w:t>
      </w:r>
      <w:r w:rsidR="001C421B" w:rsidRPr="009D656D">
        <w:rPr>
          <w:sz w:val="21"/>
          <w:szCs w:val="21"/>
        </w:rPr>
        <w:t xml:space="preserve">  pričom od okamihu zverejnenia aktualizovaného Cenníka na webovom sídle </w:t>
      </w:r>
      <w:r w:rsidR="002A275D" w:rsidRPr="009D656D">
        <w:rPr>
          <w:sz w:val="21"/>
          <w:szCs w:val="21"/>
        </w:rPr>
        <w:t xml:space="preserve"> </w:t>
      </w:r>
      <w:r w:rsidR="00123D25">
        <w:rPr>
          <w:sz w:val="21"/>
          <w:szCs w:val="21"/>
        </w:rPr>
        <w:t xml:space="preserve">Mestskej parkovacej spoločnosti </w:t>
      </w:r>
      <w:r w:rsidR="001C421B" w:rsidRPr="009D656D">
        <w:rPr>
          <w:sz w:val="21"/>
          <w:szCs w:val="21"/>
        </w:rPr>
        <w:t xml:space="preserve">bude záväzný pre Zmluvné strany bez nutnosti uzatvorenia dodatku k Zmluve.  </w:t>
      </w:r>
      <w:bookmarkStart w:id="335" w:name="_Hlk56174344"/>
      <w:r w:rsidR="0016079E" w:rsidRPr="009D656D">
        <w:rPr>
          <w:sz w:val="21"/>
          <w:szCs w:val="21"/>
        </w:rPr>
        <w:t>Z</w:t>
      </w:r>
      <w:r w:rsidR="00A20BBD" w:rsidRPr="009D656D">
        <w:rPr>
          <w:sz w:val="21"/>
          <w:szCs w:val="21"/>
        </w:rPr>
        <w:t xml:space="preserve">mluvné strany sa dohodli, že cena za </w:t>
      </w:r>
      <w:r w:rsidR="0016079E" w:rsidRPr="009D656D">
        <w:rPr>
          <w:sz w:val="21"/>
          <w:szCs w:val="21"/>
        </w:rPr>
        <w:t>Od</w:t>
      </w:r>
      <w:r w:rsidR="00B77F73" w:rsidRPr="009D656D">
        <w:rPr>
          <w:sz w:val="21"/>
          <w:szCs w:val="21"/>
        </w:rPr>
        <w:t xml:space="preserve">stránenie </w:t>
      </w:r>
      <w:r w:rsidR="00417ABA" w:rsidRPr="009D656D">
        <w:rPr>
          <w:sz w:val="21"/>
          <w:szCs w:val="21"/>
        </w:rPr>
        <w:t xml:space="preserve">vozidiel </w:t>
      </w:r>
      <w:r w:rsidR="0016079E" w:rsidRPr="009D656D">
        <w:rPr>
          <w:sz w:val="21"/>
          <w:szCs w:val="21"/>
        </w:rPr>
        <w:t xml:space="preserve">v zmysle čl. II. </w:t>
      </w:r>
      <w:r w:rsidR="007165DE">
        <w:rPr>
          <w:sz w:val="21"/>
          <w:szCs w:val="21"/>
        </w:rPr>
        <w:t>bodu</w:t>
      </w:r>
      <w:r w:rsidR="00417ABA" w:rsidRPr="009D656D">
        <w:rPr>
          <w:sz w:val="21"/>
          <w:szCs w:val="21"/>
        </w:rPr>
        <w:t xml:space="preserve"> </w:t>
      </w:r>
      <w:r w:rsidR="00B77F73" w:rsidRPr="009D656D">
        <w:rPr>
          <w:sz w:val="21"/>
          <w:szCs w:val="21"/>
        </w:rPr>
        <w:t>7</w:t>
      </w:r>
      <w:r w:rsidR="00417ABA" w:rsidRPr="009D656D">
        <w:rPr>
          <w:sz w:val="21"/>
          <w:szCs w:val="21"/>
        </w:rPr>
        <w:t>.</w:t>
      </w:r>
      <w:r w:rsidR="0016079E" w:rsidRPr="009D656D">
        <w:rPr>
          <w:sz w:val="21"/>
          <w:szCs w:val="21"/>
        </w:rPr>
        <w:t xml:space="preserve"> Zmluvy</w:t>
      </w:r>
      <w:r w:rsidR="00A20BBD" w:rsidRPr="009D656D">
        <w:rPr>
          <w:sz w:val="21"/>
          <w:szCs w:val="21"/>
        </w:rPr>
        <w:t xml:space="preserve"> </w:t>
      </w:r>
      <w:r w:rsidR="0016079E" w:rsidRPr="009D656D">
        <w:rPr>
          <w:sz w:val="21"/>
          <w:szCs w:val="21"/>
        </w:rPr>
        <w:t xml:space="preserve">bude </w:t>
      </w:r>
      <w:r w:rsidR="00123D25">
        <w:rPr>
          <w:sz w:val="21"/>
          <w:szCs w:val="21"/>
        </w:rPr>
        <w:t xml:space="preserve">Mestskej parkovacej spoločnosti </w:t>
      </w:r>
      <w:r w:rsidR="00A20BBD" w:rsidRPr="009D656D">
        <w:rPr>
          <w:sz w:val="21"/>
          <w:szCs w:val="21"/>
        </w:rPr>
        <w:t xml:space="preserve">uhradená bezhotovostným prevodom </w:t>
      </w:r>
      <w:r w:rsidR="00A20BBD" w:rsidRPr="00B86F2D">
        <w:rPr>
          <w:sz w:val="21"/>
          <w:szCs w:val="21"/>
        </w:rPr>
        <w:t xml:space="preserve">na účet </w:t>
      </w:r>
      <w:r w:rsidR="00123D25">
        <w:rPr>
          <w:sz w:val="21"/>
          <w:szCs w:val="21"/>
        </w:rPr>
        <w:t xml:space="preserve">Mestskej parkovacej spoločnosti </w:t>
      </w:r>
      <w:r w:rsidR="00A20BBD" w:rsidRPr="00B86F2D">
        <w:rPr>
          <w:sz w:val="21"/>
          <w:szCs w:val="21"/>
        </w:rPr>
        <w:t xml:space="preserve">uvedený v záhlaví tejto Zmluvy, a to na základe faktúry vystavenej </w:t>
      </w:r>
      <w:r w:rsidR="00123D25">
        <w:rPr>
          <w:sz w:val="21"/>
          <w:szCs w:val="21"/>
        </w:rPr>
        <w:t>Mestskou parkovacou spoločnosťou</w:t>
      </w:r>
      <w:r w:rsidR="0016079E" w:rsidRPr="0045519C">
        <w:rPr>
          <w:sz w:val="21"/>
          <w:szCs w:val="21"/>
        </w:rPr>
        <w:t>.</w:t>
      </w:r>
      <w:bookmarkEnd w:id="335"/>
    </w:p>
    <w:p w14:paraId="6FE4A25F" w14:textId="43A4D803" w:rsidR="009E1C44" w:rsidRPr="00495632" w:rsidRDefault="000A3511" w:rsidP="00CF2155">
      <w:pPr>
        <w:pStyle w:val="Odsekzoznamu"/>
        <w:numPr>
          <w:ilvl w:val="1"/>
          <w:numId w:val="33"/>
        </w:numPr>
        <w:ind w:left="567" w:hanging="567"/>
        <w:rPr>
          <w:sz w:val="21"/>
          <w:szCs w:val="21"/>
        </w:rPr>
      </w:pPr>
      <w:r w:rsidRPr="00B86F2D">
        <w:rPr>
          <w:sz w:val="21"/>
          <w:szCs w:val="21"/>
        </w:rPr>
        <w:t xml:space="preserve">Zmluvné strany sa dohodli, že Náklady </w:t>
      </w:r>
      <w:r w:rsidR="00672D73" w:rsidRPr="00B86F2D">
        <w:rPr>
          <w:sz w:val="21"/>
          <w:szCs w:val="21"/>
        </w:rPr>
        <w:t>za odstraňovanie vozidiel v zmysle čl. II</w:t>
      </w:r>
      <w:r w:rsidR="00C73FE9" w:rsidRPr="00B86F2D">
        <w:rPr>
          <w:sz w:val="21"/>
          <w:szCs w:val="21"/>
        </w:rPr>
        <w:t>.</w:t>
      </w:r>
      <w:r w:rsidR="00672D73" w:rsidRPr="00B86F2D">
        <w:rPr>
          <w:sz w:val="21"/>
          <w:szCs w:val="21"/>
        </w:rPr>
        <w:t xml:space="preserve"> </w:t>
      </w:r>
      <w:r w:rsidR="007165DE">
        <w:rPr>
          <w:sz w:val="21"/>
          <w:szCs w:val="21"/>
        </w:rPr>
        <w:t>bodu</w:t>
      </w:r>
      <w:r w:rsidR="00672D73" w:rsidRPr="00B86F2D">
        <w:rPr>
          <w:sz w:val="21"/>
          <w:szCs w:val="21"/>
        </w:rPr>
        <w:t xml:space="preserve"> </w:t>
      </w:r>
      <w:r w:rsidR="00B77F73" w:rsidRPr="00B86F2D">
        <w:rPr>
          <w:sz w:val="21"/>
          <w:szCs w:val="21"/>
        </w:rPr>
        <w:t>7. Zmlu</w:t>
      </w:r>
      <w:r w:rsidR="00C73FE9" w:rsidRPr="00B86F2D">
        <w:rPr>
          <w:sz w:val="21"/>
          <w:szCs w:val="21"/>
        </w:rPr>
        <w:t xml:space="preserve">vy </w:t>
      </w:r>
      <w:r w:rsidRPr="00B86F2D">
        <w:rPr>
          <w:sz w:val="21"/>
          <w:szCs w:val="21"/>
        </w:rPr>
        <w:t xml:space="preserve">budú fakturované priebežne, pričom zúčtovacím obdobím je príslušný kalendárny mesiac. </w:t>
      </w:r>
      <w:r w:rsidR="00123D25">
        <w:rPr>
          <w:sz w:val="21"/>
          <w:szCs w:val="21"/>
        </w:rPr>
        <w:t xml:space="preserve"> Mestská parkovacia spoločnosti</w:t>
      </w:r>
      <w:r w:rsidR="00A96194">
        <w:rPr>
          <w:sz w:val="21"/>
          <w:szCs w:val="21"/>
        </w:rPr>
        <w:t xml:space="preserve"> </w:t>
      </w:r>
      <w:r w:rsidRPr="00B86F2D">
        <w:rPr>
          <w:sz w:val="21"/>
          <w:szCs w:val="21"/>
        </w:rPr>
        <w:t xml:space="preserve">vystaví </w:t>
      </w:r>
      <w:r w:rsidR="00E2773F">
        <w:rPr>
          <w:sz w:val="21"/>
          <w:szCs w:val="21"/>
        </w:rPr>
        <w:t>mestskej časti</w:t>
      </w:r>
      <w:r w:rsidRPr="00B86F2D">
        <w:rPr>
          <w:sz w:val="21"/>
          <w:szCs w:val="21"/>
        </w:rPr>
        <w:t xml:space="preserve"> faktúru za príslušný kalendárny mesiac najneskôr do 1</w:t>
      </w:r>
      <w:r w:rsidR="005A04DF" w:rsidRPr="00B86F2D">
        <w:rPr>
          <w:sz w:val="21"/>
          <w:szCs w:val="21"/>
        </w:rPr>
        <w:t>5</w:t>
      </w:r>
      <w:r w:rsidRPr="00B86F2D">
        <w:rPr>
          <w:sz w:val="21"/>
          <w:szCs w:val="21"/>
        </w:rPr>
        <w:t xml:space="preserve"> (</w:t>
      </w:r>
      <w:r w:rsidR="005A04DF" w:rsidRPr="00B86F2D">
        <w:rPr>
          <w:sz w:val="21"/>
          <w:szCs w:val="21"/>
        </w:rPr>
        <w:t>pätnástich</w:t>
      </w:r>
      <w:r w:rsidRPr="00B86F2D">
        <w:rPr>
          <w:sz w:val="21"/>
          <w:szCs w:val="21"/>
        </w:rPr>
        <w:t>) pracovných dní po uplynutí príslušného zúčtovacieho obdobia.</w:t>
      </w:r>
    </w:p>
    <w:p w14:paraId="6D9B24C7" w14:textId="3642822B" w:rsidR="00AD4A1F" w:rsidRPr="00B86F2D" w:rsidRDefault="00AD4A1F" w:rsidP="00CF2155">
      <w:pPr>
        <w:pStyle w:val="Odsekzoznamu"/>
        <w:numPr>
          <w:ilvl w:val="1"/>
          <w:numId w:val="33"/>
        </w:numPr>
        <w:ind w:left="567" w:hanging="567"/>
        <w:rPr>
          <w:sz w:val="21"/>
          <w:szCs w:val="21"/>
        </w:rPr>
      </w:pPr>
      <w:r w:rsidRPr="00B86F2D">
        <w:rPr>
          <w:sz w:val="21"/>
          <w:szCs w:val="21"/>
        </w:rPr>
        <w:t xml:space="preserve">Faktúra musí obsahovať všetky náležitosti účtovného dokladu podľa § 10 zákona č. 431/2002 Z. z. o účtovníctve v znení neskorších predpisov, náležitosti podľa § 74 zákona č. 222/2004 Z. z. o dani z pridanej hodnoty v znení neskorších predpisov a evidenčné číslo Zmluvy, pod ktorou je Zmluva evidovaná </w:t>
      </w:r>
      <w:r w:rsidR="007E36E3">
        <w:rPr>
          <w:sz w:val="21"/>
          <w:szCs w:val="21"/>
        </w:rPr>
        <w:t>u</w:t>
      </w:r>
      <w:r w:rsidR="002A275D">
        <w:rPr>
          <w:sz w:val="21"/>
          <w:szCs w:val="21"/>
        </w:rPr>
        <w:t> </w:t>
      </w:r>
      <w:r w:rsidR="00123D25">
        <w:rPr>
          <w:sz w:val="21"/>
          <w:szCs w:val="21"/>
        </w:rPr>
        <w:t xml:space="preserve"> Mestskej parkovacej spoločnosti</w:t>
      </w:r>
      <w:r w:rsidR="00DC3EDB" w:rsidRPr="00B86F2D">
        <w:rPr>
          <w:sz w:val="21"/>
          <w:szCs w:val="21"/>
        </w:rPr>
        <w:t>.</w:t>
      </w:r>
      <w:r w:rsidRPr="00B86F2D">
        <w:rPr>
          <w:sz w:val="21"/>
          <w:szCs w:val="21"/>
        </w:rPr>
        <w:t xml:space="preserve"> </w:t>
      </w:r>
    </w:p>
    <w:p w14:paraId="1E3469C7" w14:textId="238D86D0" w:rsidR="00A20BBD" w:rsidRPr="00335FCF" w:rsidRDefault="00A20BBD" w:rsidP="00CF2155">
      <w:pPr>
        <w:pStyle w:val="Odsekzoznamu"/>
        <w:numPr>
          <w:ilvl w:val="1"/>
          <w:numId w:val="33"/>
        </w:numPr>
        <w:ind w:left="567" w:hanging="567"/>
        <w:rPr>
          <w:sz w:val="21"/>
          <w:szCs w:val="21"/>
        </w:rPr>
      </w:pPr>
      <w:r w:rsidRPr="00335FCF">
        <w:rPr>
          <w:sz w:val="21"/>
          <w:szCs w:val="21"/>
        </w:rPr>
        <w:t xml:space="preserve">V prípade, ak faktúra nebude obsahovať tieto náležitosti alebo údaje v nej uvedené budú nesprávne alebo neúplné, </w:t>
      </w:r>
      <w:r w:rsidR="00E2773F">
        <w:rPr>
          <w:sz w:val="21"/>
          <w:szCs w:val="21"/>
        </w:rPr>
        <w:t>mestská časť</w:t>
      </w:r>
      <w:r w:rsidR="0016079E" w:rsidRPr="00335FCF">
        <w:rPr>
          <w:sz w:val="21"/>
          <w:szCs w:val="21"/>
        </w:rPr>
        <w:t xml:space="preserve"> </w:t>
      </w:r>
      <w:r w:rsidRPr="00335FCF">
        <w:rPr>
          <w:sz w:val="21"/>
          <w:szCs w:val="21"/>
        </w:rPr>
        <w:t>je oprávnen</w:t>
      </w:r>
      <w:r w:rsidR="0016079E" w:rsidRPr="00335FCF">
        <w:rPr>
          <w:sz w:val="21"/>
          <w:szCs w:val="21"/>
        </w:rPr>
        <w:t>á</w:t>
      </w:r>
      <w:r w:rsidRPr="00335FCF">
        <w:rPr>
          <w:sz w:val="21"/>
          <w:szCs w:val="21"/>
        </w:rPr>
        <w:t xml:space="preserve"> ju vrátiť  </w:t>
      </w:r>
      <w:r w:rsidR="00123D25">
        <w:rPr>
          <w:bCs/>
          <w:sz w:val="21"/>
          <w:szCs w:val="21"/>
        </w:rPr>
        <w:t xml:space="preserve">Mestskej parkovacej spoločnosti </w:t>
      </w:r>
      <w:r w:rsidR="009E55AC">
        <w:rPr>
          <w:bCs/>
          <w:sz w:val="21"/>
          <w:szCs w:val="21"/>
        </w:rPr>
        <w:t xml:space="preserve">v lehote 10 pracovných dní </w:t>
      </w:r>
      <w:r w:rsidRPr="00335FCF">
        <w:rPr>
          <w:bCs/>
          <w:sz w:val="21"/>
          <w:szCs w:val="21"/>
        </w:rPr>
        <w:t>a </w:t>
      </w:r>
      <w:r w:rsidR="00123D25">
        <w:rPr>
          <w:bCs/>
          <w:sz w:val="21"/>
          <w:szCs w:val="21"/>
        </w:rPr>
        <w:t xml:space="preserve">Mestská parkovacia spoločnosť </w:t>
      </w:r>
      <w:r w:rsidRPr="00335FCF">
        <w:rPr>
          <w:bCs/>
          <w:sz w:val="21"/>
          <w:szCs w:val="21"/>
        </w:rPr>
        <w:t>je p</w:t>
      </w:r>
      <w:r w:rsidRPr="00335FCF">
        <w:rPr>
          <w:sz w:val="21"/>
          <w:szCs w:val="21"/>
        </w:rPr>
        <w:t>ovinn</w:t>
      </w:r>
      <w:r w:rsidR="00123D25">
        <w:rPr>
          <w:sz w:val="21"/>
          <w:szCs w:val="21"/>
        </w:rPr>
        <w:t>á</w:t>
      </w:r>
      <w:r w:rsidRPr="00335FCF">
        <w:rPr>
          <w:sz w:val="21"/>
          <w:szCs w:val="21"/>
        </w:rPr>
        <w:t xml:space="preserve"> faktúru podľa charakteru nedostatku opraviť, doplniť alebo vystaviť novú. V takomto prípade sa preruší lehota splatnosti a nová lehota splatnosti začne plynúť doručením opravenej faktúry </w:t>
      </w:r>
      <w:r w:rsidR="00E2773F">
        <w:rPr>
          <w:sz w:val="21"/>
          <w:szCs w:val="21"/>
        </w:rPr>
        <w:t>mestskej časti</w:t>
      </w:r>
      <w:r w:rsidRPr="00335FCF">
        <w:rPr>
          <w:sz w:val="21"/>
          <w:szCs w:val="21"/>
        </w:rPr>
        <w:t>.</w:t>
      </w:r>
    </w:p>
    <w:p w14:paraId="06BF618D" w14:textId="487713AD" w:rsidR="00A7624C" w:rsidRPr="006D68D6" w:rsidRDefault="00DC3EDB" w:rsidP="00CF2155">
      <w:pPr>
        <w:pStyle w:val="Odsekzoznamu"/>
        <w:numPr>
          <w:ilvl w:val="1"/>
          <w:numId w:val="33"/>
        </w:numPr>
        <w:ind w:left="567" w:hanging="567"/>
        <w:rPr>
          <w:sz w:val="21"/>
          <w:szCs w:val="21"/>
        </w:rPr>
      </w:pPr>
      <w:r w:rsidRPr="006D68D6">
        <w:rPr>
          <w:sz w:val="21"/>
          <w:szCs w:val="21"/>
        </w:rPr>
        <w:t>Faktúra je splatná</w:t>
      </w:r>
      <w:r w:rsidR="000D604B" w:rsidRPr="006D68D6">
        <w:rPr>
          <w:sz w:val="21"/>
          <w:szCs w:val="21"/>
        </w:rPr>
        <w:t xml:space="preserve"> do 30 (tridsiatich) dní odo dňa doručenia faktúry. Ak deň splatnosti pripadne na sobotu, nedeľu alebo sviatok, splatnosť faktúry sa posúva na najbližší nasledujúci Pracovný deň.</w:t>
      </w:r>
    </w:p>
    <w:p w14:paraId="514BC20A" w14:textId="500DFADA" w:rsidR="007B4349" w:rsidRPr="006D68D6" w:rsidRDefault="007B4349" w:rsidP="00CF2155">
      <w:pPr>
        <w:pStyle w:val="Odsekzoznamu"/>
        <w:numPr>
          <w:ilvl w:val="1"/>
          <w:numId w:val="33"/>
        </w:numPr>
        <w:ind w:left="567" w:hanging="567"/>
        <w:rPr>
          <w:sz w:val="21"/>
          <w:szCs w:val="21"/>
        </w:rPr>
      </w:pPr>
      <w:r w:rsidRPr="006D68D6">
        <w:rPr>
          <w:sz w:val="21"/>
          <w:szCs w:val="21"/>
        </w:rPr>
        <w:t xml:space="preserve">Náklady na zabezpečovanie </w:t>
      </w:r>
      <w:r w:rsidR="00C73FE9" w:rsidRPr="006D68D6">
        <w:rPr>
          <w:sz w:val="21"/>
          <w:szCs w:val="21"/>
        </w:rPr>
        <w:t xml:space="preserve"> </w:t>
      </w:r>
      <w:r w:rsidR="00B77F73" w:rsidRPr="006D68D6">
        <w:rPr>
          <w:sz w:val="21"/>
          <w:szCs w:val="21"/>
        </w:rPr>
        <w:t>O</w:t>
      </w:r>
      <w:r w:rsidR="00C73FE9" w:rsidRPr="006D68D6">
        <w:rPr>
          <w:sz w:val="21"/>
          <w:szCs w:val="21"/>
        </w:rPr>
        <w:t>dstr</w:t>
      </w:r>
      <w:r w:rsidR="00B77F73" w:rsidRPr="006D68D6">
        <w:rPr>
          <w:sz w:val="21"/>
          <w:szCs w:val="21"/>
        </w:rPr>
        <w:t xml:space="preserve">ánenia </w:t>
      </w:r>
      <w:r w:rsidR="00C73FE9" w:rsidRPr="006D68D6">
        <w:rPr>
          <w:sz w:val="21"/>
          <w:szCs w:val="21"/>
        </w:rPr>
        <w:t xml:space="preserve">vozidiel v zmysle čl. II. </w:t>
      </w:r>
      <w:r w:rsidR="007165DE">
        <w:rPr>
          <w:sz w:val="21"/>
          <w:szCs w:val="21"/>
        </w:rPr>
        <w:t>bodu</w:t>
      </w:r>
      <w:r w:rsidR="00C73FE9" w:rsidRPr="006D68D6">
        <w:rPr>
          <w:sz w:val="21"/>
          <w:szCs w:val="21"/>
        </w:rPr>
        <w:t xml:space="preserve"> </w:t>
      </w:r>
      <w:r w:rsidR="00B77F73" w:rsidRPr="006D68D6">
        <w:rPr>
          <w:sz w:val="21"/>
          <w:szCs w:val="21"/>
        </w:rPr>
        <w:t>7</w:t>
      </w:r>
      <w:r w:rsidR="00AD79B3">
        <w:rPr>
          <w:sz w:val="21"/>
          <w:szCs w:val="21"/>
        </w:rPr>
        <w:t>.</w:t>
      </w:r>
      <w:r w:rsidR="00B77F73" w:rsidRPr="006D68D6">
        <w:rPr>
          <w:sz w:val="21"/>
          <w:szCs w:val="21"/>
        </w:rPr>
        <w:t xml:space="preserve"> </w:t>
      </w:r>
      <w:r w:rsidR="00C73FE9" w:rsidRPr="006D68D6">
        <w:rPr>
          <w:sz w:val="21"/>
          <w:szCs w:val="21"/>
        </w:rPr>
        <w:t>Zmluvy</w:t>
      </w:r>
      <w:r w:rsidRPr="006D68D6">
        <w:rPr>
          <w:sz w:val="21"/>
          <w:szCs w:val="21"/>
        </w:rPr>
        <w:t xml:space="preserve"> sa považujú za zaplatené dňom pripísania fakturovanej sumy na účet </w:t>
      </w:r>
      <w:r w:rsidR="00123D25">
        <w:rPr>
          <w:sz w:val="21"/>
          <w:szCs w:val="21"/>
        </w:rPr>
        <w:t xml:space="preserve">Mestskej parkovacej spoločnosti </w:t>
      </w:r>
      <w:r w:rsidRPr="006D68D6">
        <w:rPr>
          <w:sz w:val="21"/>
          <w:szCs w:val="21"/>
        </w:rPr>
        <w:t>uvedený v záhlaví Zmluvy.</w:t>
      </w:r>
    </w:p>
    <w:p w14:paraId="06C445AF" w14:textId="77777777" w:rsidR="00A20BBD" w:rsidRPr="006D68D6" w:rsidRDefault="00A20BBD" w:rsidP="00CF2155">
      <w:pPr>
        <w:pStyle w:val="Odsekzoznamu"/>
        <w:numPr>
          <w:ilvl w:val="0"/>
          <w:numId w:val="0"/>
        </w:numPr>
        <w:ind w:left="567" w:hanging="567"/>
        <w:rPr>
          <w:sz w:val="21"/>
          <w:szCs w:val="21"/>
        </w:rPr>
      </w:pPr>
    </w:p>
    <w:p w14:paraId="2C5CF2A2" w14:textId="67E1A416" w:rsidR="0030591A" w:rsidRPr="00335FCF" w:rsidRDefault="0030591A" w:rsidP="00335FCF">
      <w:pPr>
        <w:ind w:left="567" w:hanging="567"/>
        <w:rPr>
          <w:sz w:val="21"/>
          <w:szCs w:val="21"/>
        </w:rPr>
      </w:pPr>
      <w:r>
        <w:rPr>
          <w:sz w:val="21"/>
          <w:szCs w:val="21"/>
        </w:rPr>
        <w:tab/>
      </w:r>
    </w:p>
    <w:p w14:paraId="4CBF3814" w14:textId="54B295A4" w:rsidR="004B06FD" w:rsidRPr="00045F8D" w:rsidRDefault="004B06FD" w:rsidP="004B06FD">
      <w:pPr>
        <w:jc w:val="center"/>
        <w:rPr>
          <w:b/>
          <w:bCs/>
          <w:sz w:val="21"/>
          <w:szCs w:val="21"/>
        </w:rPr>
      </w:pPr>
      <w:r w:rsidRPr="00045F8D">
        <w:rPr>
          <w:b/>
          <w:bCs/>
          <w:sz w:val="21"/>
          <w:szCs w:val="21"/>
        </w:rPr>
        <w:t>Článok V</w:t>
      </w:r>
      <w:r w:rsidR="009B1F53">
        <w:rPr>
          <w:b/>
          <w:bCs/>
          <w:sz w:val="21"/>
          <w:szCs w:val="21"/>
        </w:rPr>
        <w:t>II</w:t>
      </w:r>
    </w:p>
    <w:p w14:paraId="33A2A1B1" w14:textId="7ED098BE" w:rsidR="009866FE" w:rsidRDefault="009866FE" w:rsidP="004B06FD">
      <w:pPr>
        <w:jc w:val="center"/>
        <w:rPr>
          <w:b/>
          <w:bCs/>
          <w:sz w:val="21"/>
          <w:szCs w:val="21"/>
        </w:rPr>
      </w:pPr>
      <w:r w:rsidRPr="00045F8D">
        <w:rPr>
          <w:b/>
          <w:bCs/>
          <w:sz w:val="21"/>
          <w:szCs w:val="21"/>
        </w:rPr>
        <w:t>KOMUNIKÁCIA</w:t>
      </w:r>
    </w:p>
    <w:p w14:paraId="23809A26" w14:textId="77777777" w:rsidR="006E58FA" w:rsidRPr="00045F8D" w:rsidRDefault="006E58FA" w:rsidP="004B06FD">
      <w:pPr>
        <w:jc w:val="center"/>
        <w:rPr>
          <w:b/>
          <w:bCs/>
          <w:sz w:val="21"/>
          <w:szCs w:val="21"/>
        </w:rPr>
      </w:pPr>
    </w:p>
    <w:p w14:paraId="15BA14FA" w14:textId="7EC6D6B4" w:rsidR="006E58FA" w:rsidRPr="006C63A6" w:rsidRDefault="006E58FA" w:rsidP="006C63A6">
      <w:pPr>
        <w:pStyle w:val="Odsekzoznamu"/>
        <w:widowControl w:val="0"/>
        <w:numPr>
          <w:ilvl w:val="0"/>
          <w:numId w:val="38"/>
        </w:numPr>
        <w:shd w:val="clear" w:color="auto" w:fill="FFFFFF"/>
        <w:tabs>
          <w:tab w:val="left" w:pos="567"/>
          <w:tab w:val="left" w:pos="7190"/>
        </w:tabs>
        <w:autoSpaceDE w:val="0"/>
        <w:autoSpaceDN w:val="0"/>
        <w:adjustRightInd w:val="0"/>
        <w:spacing w:after="120" w:line="259" w:lineRule="auto"/>
        <w:ind w:left="567" w:hanging="567"/>
        <w:rPr>
          <w:rFonts w:cs="Arial"/>
          <w:color w:val="000000"/>
          <w:sz w:val="21"/>
          <w:szCs w:val="21"/>
        </w:rPr>
      </w:pPr>
      <w:r w:rsidRPr="006C63A6">
        <w:rPr>
          <w:rFonts w:cs="Arial"/>
          <w:color w:val="000000"/>
          <w:sz w:val="21"/>
          <w:szCs w:val="21"/>
        </w:rPr>
        <w:t>Odstúpenie od Zmluvy,</w:t>
      </w:r>
      <w:r w:rsidR="006921BC">
        <w:rPr>
          <w:rFonts w:cs="Arial"/>
          <w:color w:val="000000"/>
          <w:sz w:val="21"/>
          <w:szCs w:val="21"/>
        </w:rPr>
        <w:t xml:space="preserve"> výpoveď Zmluvy,</w:t>
      </w:r>
      <w:r w:rsidRPr="006C63A6">
        <w:rPr>
          <w:rFonts w:cs="Arial"/>
          <w:color w:val="000000"/>
          <w:sz w:val="21"/>
          <w:szCs w:val="21"/>
        </w:rPr>
        <w:t xml:space="preserve"> dodatky k Zmluve, faktúry</w:t>
      </w:r>
      <w:r w:rsidR="006921BC">
        <w:rPr>
          <w:rFonts w:cs="Arial"/>
          <w:color w:val="000000"/>
          <w:sz w:val="21"/>
          <w:szCs w:val="21"/>
        </w:rPr>
        <w:t xml:space="preserve"> a iné právne úkony týkajúce sa tejto zmluvy </w:t>
      </w:r>
      <w:r w:rsidRPr="006C63A6">
        <w:rPr>
          <w:rFonts w:cs="Arial"/>
          <w:color w:val="000000"/>
          <w:sz w:val="21"/>
          <w:szCs w:val="21"/>
        </w:rPr>
        <w:t>budú vyhotovené písomne a</w:t>
      </w:r>
      <w:r w:rsidR="006921BC">
        <w:rPr>
          <w:rFonts w:cs="Arial"/>
          <w:color w:val="000000"/>
          <w:sz w:val="21"/>
          <w:szCs w:val="21"/>
        </w:rPr>
        <w:t> </w:t>
      </w:r>
      <w:r w:rsidRPr="006C63A6">
        <w:rPr>
          <w:rFonts w:cs="Arial"/>
          <w:color w:val="000000"/>
          <w:sz w:val="21"/>
          <w:szCs w:val="21"/>
        </w:rPr>
        <w:t>doručené</w:t>
      </w:r>
      <w:r w:rsidR="006921BC">
        <w:rPr>
          <w:rFonts w:cs="Arial"/>
          <w:color w:val="000000"/>
          <w:sz w:val="21"/>
          <w:szCs w:val="21"/>
        </w:rPr>
        <w:t xml:space="preserve"> zmluvným stranám</w:t>
      </w:r>
      <w:r w:rsidRPr="006C63A6">
        <w:rPr>
          <w:rFonts w:cs="Arial"/>
          <w:color w:val="000000"/>
          <w:sz w:val="21"/>
          <w:szCs w:val="21"/>
        </w:rPr>
        <w:t xml:space="preserve"> osobn</w:t>
      </w:r>
      <w:r w:rsidR="006C63A6">
        <w:rPr>
          <w:rFonts w:cs="Arial"/>
          <w:color w:val="000000"/>
          <w:sz w:val="21"/>
          <w:szCs w:val="21"/>
        </w:rPr>
        <w:t xml:space="preserve">e, </w:t>
      </w:r>
      <w:r w:rsidRPr="006C63A6">
        <w:rPr>
          <w:rFonts w:cs="Arial"/>
          <w:color w:val="000000"/>
          <w:sz w:val="21"/>
          <w:szCs w:val="21"/>
        </w:rPr>
        <w:t>zaslané poštou</w:t>
      </w:r>
      <w:r w:rsidR="006C63A6">
        <w:rPr>
          <w:rFonts w:cs="Arial"/>
          <w:color w:val="000000"/>
          <w:sz w:val="21"/>
          <w:szCs w:val="21"/>
        </w:rPr>
        <w:t xml:space="preserve"> alebo prostredníctvom kuriérskej služby</w:t>
      </w:r>
      <w:r w:rsidRPr="006C63A6">
        <w:rPr>
          <w:rFonts w:cs="Arial"/>
          <w:color w:val="000000"/>
          <w:sz w:val="21"/>
          <w:szCs w:val="21"/>
        </w:rPr>
        <w:t xml:space="preserve">. Odstúpenie od Zmluvy </w:t>
      </w:r>
      <w:r w:rsidR="006921BC">
        <w:rPr>
          <w:rFonts w:cs="Arial"/>
          <w:color w:val="000000"/>
          <w:sz w:val="21"/>
          <w:szCs w:val="21"/>
        </w:rPr>
        <w:t xml:space="preserve">a výpoveď </w:t>
      </w:r>
      <w:r w:rsidR="006C63A6">
        <w:rPr>
          <w:rFonts w:cs="Arial"/>
          <w:color w:val="000000"/>
          <w:sz w:val="21"/>
          <w:szCs w:val="21"/>
        </w:rPr>
        <w:t>Z</w:t>
      </w:r>
      <w:r w:rsidR="006921BC">
        <w:rPr>
          <w:rFonts w:cs="Arial"/>
          <w:color w:val="000000"/>
          <w:sz w:val="21"/>
          <w:szCs w:val="21"/>
        </w:rPr>
        <w:t xml:space="preserve">mluvy </w:t>
      </w:r>
      <w:r w:rsidRPr="006C63A6">
        <w:rPr>
          <w:rFonts w:cs="Arial"/>
          <w:color w:val="000000"/>
          <w:sz w:val="21"/>
          <w:szCs w:val="21"/>
        </w:rPr>
        <w:t>doručujú Zmluvné strany formou doporučenej listovej zásielky</w:t>
      </w:r>
      <w:r w:rsidR="006921BC">
        <w:rPr>
          <w:rFonts w:cs="Arial"/>
          <w:color w:val="000000"/>
          <w:sz w:val="21"/>
          <w:szCs w:val="21"/>
        </w:rPr>
        <w:t xml:space="preserve"> a kuriér</w:t>
      </w:r>
      <w:r w:rsidR="006C63A6">
        <w:rPr>
          <w:rFonts w:cs="Arial"/>
          <w:color w:val="000000"/>
          <w:sz w:val="21"/>
          <w:szCs w:val="21"/>
        </w:rPr>
        <w:t>om</w:t>
      </w:r>
      <w:r w:rsidR="006921BC">
        <w:rPr>
          <w:rFonts w:cs="Arial"/>
          <w:color w:val="000000"/>
          <w:sz w:val="21"/>
          <w:szCs w:val="21"/>
        </w:rPr>
        <w:t>.</w:t>
      </w:r>
    </w:p>
    <w:p w14:paraId="1EC36981" w14:textId="42BE0A71" w:rsidR="006E58FA" w:rsidRPr="006C63A6" w:rsidRDefault="006E58FA" w:rsidP="006C63A6">
      <w:pPr>
        <w:pStyle w:val="Odsekzoznamu"/>
        <w:widowControl w:val="0"/>
        <w:numPr>
          <w:ilvl w:val="0"/>
          <w:numId w:val="38"/>
        </w:numPr>
        <w:shd w:val="clear" w:color="auto" w:fill="FFFFFF"/>
        <w:tabs>
          <w:tab w:val="left" w:pos="566"/>
        </w:tabs>
        <w:autoSpaceDE w:val="0"/>
        <w:autoSpaceDN w:val="0"/>
        <w:adjustRightInd w:val="0"/>
        <w:spacing w:line="259" w:lineRule="auto"/>
        <w:ind w:left="567" w:right="5" w:hanging="567"/>
        <w:rPr>
          <w:rFonts w:cs="Arial"/>
          <w:color w:val="000000"/>
          <w:sz w:val="21"/>
          <w:szCs w:val="21"/>
        </w:rPr>
      </w:pPr>
      <w:r w:rsidRPr="006C63A6">
        <w:rPr>
          <w:rFonts w:cs="Arial"/>
          <w:color w:val="000000"/>
          <w:sz w:val="21"/>
          <w:szCs w:val="21"/>
        </w:rPr>
        <w:t>Listovú zásielku je možné doručovať prostredníctvom poštového podniku alebo kuriéra na adresu Zmluvnej</w:t>
      </w:r>
      <w:r w:rsidR="006921BC">
        <w:rPr>
          <w:rFonts w:cs="Arial"/>
          <w:color w:val="000000"/>
          <w:sz w:val="21"/>
          <w:szCs w:val="21"/>
        </w:rPr>
        <w:t xml:space="preserve"> </w:t>
      </w:r>
      <w:r w:rsidRPr="006C63A6">
        <w:rPr>
          <w:rFonts w:cs="Arial"/>
          <w:color w:val="000000"/>
          <w:sz w:val="21"/>
          <w:szCs w:val="21"/>
        </w:rPr>
        <w:t>strany uvedenú v záhlaví tejto Zmluvy. Za doručenú sa považuje každá listová zásielka, ktorá:</w:t>
      </w:r>
    </w:p>
    <w:p w14:paraId="49B3338F" w14:textId="77777777" w:rsidR="006E58FA" w:rsidRPr="006C63A6" w:rsidRDefault="006E58FA" w:rsidP="006C63A6">
      <w:pPr>
        <w:pStyle w:val="Odsekzoznamu"/>
        <w:numPr>
          <w:ilvl w:val="0"/>
          <w:numId w:val="40"/>
        </w:numPr>
        <w:spacing w:line="259" w:lineRule="auto"/>
        <w:ind w:left="1134" w:hanging="567"/>
        <w:contextualSpacing w:val="0"/>
        <w:rPr>
          <w:sz w:val="21"/>
          <w:szCs w:val="21"/>
        </w:rPr>
      </w:pPr>
      <w:r w:rsidRPr="006C63A6">
        <w:rPr>
          <w:sz w:val="21"/>
          <w:szCs w:val="21"/>
        </w:rPr>
        <w:t>bola adresátom prevzatá dňom jej prevzatia,</w:t>
      </w:r>
    </w:p>
    <w:p w14:paraId="7ACDC98A" w14:textId="77777777" w:rsidR="006E58FA" w:rsidRPr="006C63A6" w:rsidRDefault="006E58FA" w:rsidP="006C63A6">
      <w:pPr>
        <w:pStyle w:val="Odsekzoznamu"/>
        <w:numPr>
          <w:ilvl w:val="0"/>
          <w:numId w:val="40"/>
        </w:numPr>
        <w:spacing w:line="259" w:lineRule="auto"/>
        <w:ind w:left="1134" w:hanging="567"/>
        <w:contextualSpacing w:val="0"/>
        <w:rPr>
          <w:sz w:val="21"/>
          <w:szCs w:val="21"/>
        </w:rPr>
      </w:pPr>
      <w:r w:rsidRPr="006C63A6">
        <w:rPr>
          <w:sz w:val="21"/>
          <w:szCs w:val="21"/>
        </w:rPr>
        <w:t>prevzatie bolo adresátom odmietnuté, dňom, kedy bolo prevzatie odmietnuté,</w:t>
      </w:r>
    </w:p>
    <w:p w14:paraId="43B9B61C" w14:textId="435D4E6B" w:rsidR="006E58FA" w:rsidRPr="006C63A6" w:rsidRDefault="006E58FA" w:rsidP="006C63A6">
      <w:pPr>
        <w:pStyle w:val="Odsekzoznamu"/>
        <w:numPr>
          <w:ilvl w:val="0"/>
          <w:numId w:val="40"/>
        </w:numPr>
        <w:spacing w:line="259" w:lineRule="auto"/>
        <w:ind w:left="1134" w:hanging="567"/>
        <w:contextualSpacing w:val="0"/>
        <w:rPr>
          <w:sz w:val="21"/>
          <w:szCs w:val="21"/>
        </w:rPr>
      </w:pPr>
      <w:r w:rsidRPr="006C63A6">
        <w:rPr>
          <w:sz w:val="21"/>
          <w:szCs w:val="21"/>
        </w:rPr>
        <w:t xml:space="preserve">bola uložená na pobočke poštového podniku </w:t>
      </w:r>
      <w:r w:rsidR="000C4CF5">
        <w:rPr>
          <w:sz w:val="21"/>
          <w:szCs w:val="21"/>
        </w:rPr>
        <w:t xml:space="preserve"> dňom vrátenia odosielateľovi</w:t>
      </w:r>
      <w:r w:rsidRPr="006C63A6">
        <w:rPr>
          <w:sz w:val="21"/>
          <w:szCs w:val="21"/>
        </w:rPr>
        <w:t>, aj keď sa adresát s jej obsahom neoboznámil.</w:t>
      </w:r>
    </w:p>
    <w:p w14:paraId="46E3E504" w14:textId="70F1FC5A" w:rsidR="00BD468A" w:rsidRPr="008D74EE" w:rsidRDefault="00123D25" w:rsidP="00BD468A">
      <w:pPr>
        <w:pStyle w:val="Zarkazkladnhotextu"/>
        <w:numPr>
          <w:ilvl w:val="0"/>
          <w:numId w:val="38"/>
        </w:numPr>
        <w:tabs>
          <w:tab w:val="clear" w:pos="2700"/>
          <w:tab w:val="left" w:pos="567"/>
        </w:tabs>
        <w:ind w:left="567" w:hanging="567"/>
        <w:jc w:val="both"/>
        <w:rPr>
          <w:rFonts w:ascii="Arial Narrow" w:hAnsi="Arial Narrow" w:cs="Arial"/>
          <w:color w:val="000000" w:themeColor="text1"/>
          <w:sz w:val="21"/>
          <w:szCs w:val="21"/>
        </w:rPr>
      </w:pPr>
      <w:r>
        <w:rPr>
          <w:rFonts w:ascii="Arial Narrow" w:eastAsiaTheme="minorHAnsi" w:hAnsi="Arial Narrow" w:cs="Arial"/>
          <w:color w:val="000000" w:themeColor="text1"/>
          <w:sz w:val="21"/>
          <w:szCs w:val="21"/>
          <w:lang w:eastAsia="en-US"/>
        </w:rPr>
        <w:lastRenderedPageBreak/>
        <w:t xml:space="preserve">Mestská parkovacia spoločnosť </w:t>
      </w:r>
      <w:r w:rsidR="00BD468A" w:rsidRPr="008D74EE">
        <w:rPr>
          <w:rFonts w:ascii="Arial Narrow" w:eastAsiaTheme="minorHAnsi" w:hAnsi="Arial Narrow" w:cs="Arial"/>
          <w:color w:val="000000" w:themeColor="text1"/>
          <w:sz w:val="21"/>
          <w:szCs w:val="21"/>
          <w:lang w:eastAsia="en-US"/>
        </w:rPr>
        <w:t>určuje nasledovné kontaktné osoby pre komunikáciu s</w:t>
      </w:r>
      <w:r w:rsidR="00BD468A">
        <w:rPr>
          <w:rFonts w:ascii="Arial Narrow" w:eastAsiaTheme="minorHAnsi" w:hAnsi="Arial Narrow" w:cs="Arial"/>
          <w:color w:val="000000" w:themeColor="text1"/>
          <w:sz w:val="21"/>
          <w:szCs w:val="21"/>
          <w:lang w:eastAsia="en-US"/>
        </w:rPr>
        <w:t> mestskou časťou a Mestskou políciou hlavného mesta</w:t>
      </w:r>
      <w:r w:rsidR="00BD468A" w:rsidRPr="008D74EE">
        <w:rPr>
          <w:rFonts w:ascii="Arial Narrow" w:eastAsiaTheme="minorHAnsi" w:hAnsi="Arial Narrow" w:cs="Arial"/>
          <w:color w:val="000000" w:themeColor="text1"/>
          <w:sz w:val="21"/>
          <w:szCs w:val="21"/>
          <w:lang w:eastAsia="en-US"/>
        </w:rPr>
        <w:t>:</w:t>
      </w:r>
    </w:p>
    <w:p w14:paraId="2FD59742" w14:textId="77777777" w:rsidR="00BD468A" w:rsidRPr="00676821" w:rsidRDefault="00BD468A" w:rsidP="00BD468A">
      <w:pPr>
        <w:tabs>
          <w:tab w:val="left" w:pos="2880"/>
        </w:tabs>
        <w:ind w:left="567"/>
        <w:rPr>
          <w:rFonts w:cs="Arial"/>
          <w:color w:val="000000" w:themeColor="text1"/>
          <w:sz w:val="21"/>
          <w:szCs w:val="21"/>
        </w:rPr>
      </w:pPr>
      <w:r w:rsidRPr="008D74EE">
        <w:rPr>
          <w:rFonts w:cs="Arial"/>
          <w:color w:val="000000" w:themeColor="text1"/>
          <w:sz w:val="21"/>
          <w:szCs w:val="21"/>
        </w:rPr>
        <w:t>meno a priezvisko:</w:t>
      </w:r>
      <w:r w:rsidRPr="008D74EE">
        <w:rPr>
          <w:rFonts w:cs="Arial"/>
          <w:color w:val="000000" w:themeColor="text1"/>
          <w:sz w:val="21"/>
          <w:szCs w:val="21"/>
        </w:rPr>
        <w:tab/>
      </w:r>
      <w:r w:rsidRPr="008D74EE">
        <w:rPr>
          <w:rFonts w:cs="Arial"/>
          <w:color w:val="000000" w:themeColor="text1"/>
          <w:sz w:val="21"/>
          <w:szCs w:val="21"/>
        </w:rPr>
        <w:tab/>
      </w:r>
      <w:r w:rsidRPr="00676821">
        <w:rPr>
          <w:rFonts w:cs="Arial"/>
          <w:color w:val="000000" w:themeColor="text1"/>
          <w:sz w:val="21"/>
          <w:szCs w:val="21"/>
        </w:rPr>
        <w:t>I</w:t>
      </w:r>
      <w:r w:rsidRPr="00484473">
        <w:rPr>
          <w:rFonts w:cs="Arial"/>
          <w:color w:val="000000" w:themeColor="text1"/>
          <w:sz w:val="21"/>
          <w:szCs w:val="21"/>
        </w:rPr>
        <w:t xml:space="preserve">ng. Peter. </w:t>
      </w:r>
      <w:proofErr w:type="spellStart"/>
      <w:r w:rsidRPr="00484473">
        <w:rPr>
          <w:rFonts w:cs="Arial"/>
          <w:color w:val="000000" w:themeColor="text1"/>
          <w:sz w:val="21"/>
          <w:szCs w:val="21"/>
        </w:rPr>
        <w:t>Velčický</w:t>
      </w:r>
      <w:proofErr w:type="spellEnd"/>
    </w:p>
    <w:p w14:paraId="3018796C" w14:textId="77777777" w:rsidR="00BD468A" w:rsidRPr="00676821" w:rsidRDefault="00BD468A" w:rsidP="00BD468A">
      <w:pPr>
        <w:tabs>
          <w:tab w:val="left" w:pos="2880"/>
        </w:tabs>
        <w:ind w:left="567"/>
        <w:rPr>
          <w:rFonts w:cs="Arial"/>
          <w:color w:val="000000" w:themeColor="text1"/>
          <w:sz w:val="21"/>
          <w:szCs w:val="21"/>
        </w:rPr>
      </w:pPr>
      <w:r w:rsidRPr="00484473">
        <w:rPr>
          <w:rFonts w:cs="Arial"/>
          <w:color w:val="000000" w:themeColor="text1"/>
          <w:sz w:val="21"/>
          <w:szCs w:val="21"/>
        </w:rPr>
        <w:t>funkcia/pracovná pozícia</w:t>
      </w:r>
      <w:r w:rsidRPr="00484473">
        <w:rPr>
          <w:rFonts w:cs="Arial"/>
          <w:color w:val="000000" w:themeColor="text1"/>
          <w:sz w:val="21"/>
          <w:szCs w:val="21"/>
        </w:rPr>
        <w:tab/>
      </w:r>
      <w:r w:rsidRPr="00484473">
        <w:rPr>
          <w:rFonts w:cs="Arial"/>
          <w:color w:val="000000" w:themeColor="text1"/>
          <w:sz w:val="21"/>
          <w:szCs w:val="21"/>
        </w:rPr>
        <w:tab/>
        <w:t>vedúci odťahovej služby</w:t>
      </w:r>
    </w:p>
    <w:p w14:paraId="35F6F1C9" w14:textId="77777777" w:rsidR="00BD468A" w:rsidRPr="00676821" w:rsidRDefault="00BD468A" w:rsidP="00BD468A">
      <w:pPr>
        <w:tabs>
          <w:tab w:val="left" w:pos="2880"/>
        </w:tabs>
        <w:ind w:left="567"/>
        <w:rPr>
          <w:rFonts w:cs="Arial"/>
          <w:color w:val="000000" w:themeColor="text1"/>
          <w:sz w:val="21"/>
          <w:szCs w:val="21"/>
        </w:rPr>
      </w:pPr>
      <w:r w:rsidRPr="00484473">
        <w:rPr>
          <w:rFonts w:cs="Arial"/>
          <w:color w:val="000000" w:themeColor="text1"/>
          <w:sz w:val="21"/>
          <w:szCs w:val="21"/>
        </w:rPr>
        <w:t>telefónne číslo:</w:t>
      </w:r>
      <w:r w:rsidRPr="00484473">
        <w:rPr>
          <w:rFonts w:cs="Arial"/>
          <w:color w:val="000000" w:themeColor="text1"/>
          <w:sz w:val="21"/>
          <w:szCs w:val="21"/>
        </w:rPr>
        <w:tab/>
      </w:r>
      <w:r w:rsidRPr="00484473">
        <w:rPr>
          <w:rFonts w:cs="Arial"/>
          <w:color w:val="000000" w:themeColor="text1"/>
          <w:sz w:val="21"/>
          <w:szCs w:val="21"/>
        </w:rPr>
        <w:tab/>
        <w:t>0917 848 333</w:t>
      </w:r>
    </w:p>
    <w:p w14:paraId="5DA685C8" w14:textId="77777777" w:rsidR="00BD468A" w:rsidRPr="008D74EE" w:rsidRDefault="00BD468A" w:rsidP="00BD468A">
      <w:pPr>
        <w:tabs>
          <w:tab w:val="left" w:pos="2880"/>
        </w:tabs>
        <w:ind w:left="567"/>
        <w:rPr>
          <w:rFonts w:cs="Arial"/>
          <w:color w:val="000000" w:themeColor="text1"/>
          <w:sz w:val="21"/>
          <w:szCs w:val="21"/>
        </w:rPr>
      </w:pPr>
      <w:r w:rsidRPr="00484473">
        <w:rPr>
          <w:rFonts w:cs="Arial"/>
          <w:color w:val="000000" w:themeColor="text1"/>
          <w:sz w:val="21"/>
          <w:szCs w:val="21"/>
        </w:rPr>
        <w:t>e-mailová adresa:</w:t>
      </w:r>
      <w:r w:rsidRPr="00484473">
        <w:rPr>
          <w:rFonts w:cs="Arial"/>
          <w:color w:val="000000" w:themeColor="text1"/>
          <w:sz w:val="21"/>
          <w:szCs w:val="21"/>
        </w:rPr>
        <w:tab/>
      </w:r>
      <w:r w:rsidRPr="00484473">
        <w:rPr>
          <w:rFonts w:cs="Arial"/>
          <w:color w:val="000000" w:themeColor="text1"/>
          <w:sz w:val="21"/>
          <w:szCs w:val="21"/>
        </w:rPr>
        <w:tab/>
      </w:r>
      <w:proofErr w:type="spellStart"/>
      <w:r w:rsidRPr="00484473">
        <w:rPr>
          <w:rFonts w:cs="Arial"/>
          <w:color w:val="000000" w:themeColor="text1"/>
          <w:sz w:val="21"/>
          <w:szCs w:val="21"/>
        </w:rPr>
        <w:t>peter.velcicky</w:t>
      </w:r>
      <w:proofErr w:type="spellEnd"/>
      <w:r w:rsidRPr="00B86F2D">
        <w:rPr>
          <w:rFonts w:cs="Arial"/>
          <w:color w:val="000000" w:themeColor="text1"/>
          <w:sz w:val="21"/>
          <w:szCs w:val="21"/>
          <w:lang w:val="en-US"/>
        </w:rPr>
        <w:t>@mepasys.sk</w:t>
      </w:r>
    </w:p>
    <w:p w14:paraId="67075025" w14:textId="77777777" w:rsidR="00BD468A" w:rsidRDefault="00BD468A" w:rsidP="00BD468A">
      <w:pPr>
        <w:pStyle w:val="Zarkazkladnhotextu"/>
        <w:tabs>
          <w:tab w:val="clear" w:pos="2700"/>
          <w:tab w:val="left" w:pos="567"/>
        </w:tabs>
        <w:jc w:val="both"/>
        <w:rPr>
          <w:rFonts w:ascii="Arial Narrow" w:eastAsiaTheme="minorHAnsi" w:hAnsi="Arial Narrow" w:cs="Arial"/>
          <w:color w:val="000000" w:themeColor="text1"/>
          <w:sz w:val="21"/>
          <w:szCs w:val="21"/>
          <w:lang w:eastAsia="en-US"/>
        </w:rPr>
      </w:pPr>
    </w:p>
    <w:p w14:paraId="05413BFE" w14:textId="18930E50" w:rsidR="00A96194" w:rsidRDefault="00BD468A" w:rsidP="00BD468A">
      <w:pPr>
        <w:pStyle w:val="Zarkazkladnhotextu"/>
        <w:tabs>
          <w:tab w:val="clear" w:pos="2700"/>
          <w:tab w:val="left" w:pos="567"/>
        </w:tabs>
        <w:jc w:val="both"/>
        <w:rPr>
          <w:rFonts w:ascii="Arial Narrow" w:eastAsiaTheme="minorHAnsi" w:hAnsi="Arial Narrow" w:cs="Arial"/>
          <w:color w:val="000000" w:themeColor="text1"/>
          <w:sz w:val="21"/>
          <w:szCs w:val="21"/>
          <w:lang w:eastAsia="en-US"/>
        </w:rPr>
      </w:pPr>
      <w:r>
        <w:rPr>
          <w:rFonts w:ascii="Arial Narrow" w:eastAsiaTheme="minorHAnsi" w:hAnsi="Arial Narrow" w:cs="Arial"/>
          <w:color w:val="000000" w:themeColor="text1"/>
          <w:sz w:val="21"/>
          <w:szCs w:val="21"/>
          <w:lang w:eastAsia="en-US"/>
        </w:rPr>
        <w:tab/>
        <w:t xml:space="preserve">Mestská časť </w:t>
      </w:r>
      <w:r w:rsidRPr="008D74EE">
        <w:rPr>
          <w:rFonts w:ascii="Arial Narrow" w:eastAsiaTheme="minorHAnsi" w:hAnsi="Arial Narrow" w:cs="Arial"/>
          <w:color w:val="000000" w:themeColor="text1"/>
          <w:sz w:val="21"/>
          <w:szCs w:val="21"/>
          <w:lang w:eastAsia="en-US"/>
        </w:rPr>
        <w:t>určuje nasledovnú kontaktnú osobu pre komunikáciu s</w:t>
      </w:r>
      <w:r>
        <w:rPr>
          <w:rFonts w:ascii="Arial Narrow" w:eastAsiaTheme="minorHAnsi" w:hAnsi="Arial Narrow" w:cs="Arial"/>
          <w:color w:val="000000" w:themeColor="text1"/>
          <w:sz w:val="21"/>
          <w:szCs w:val="21"/>
          <w:lang w:eastAsia="en-US"/>
        </w:rPr>
        <w:t> </w:t>
      </w:r>
      <w:r w:rsidR="00A83F7D">
        <w:rPr>
          <w:rFonts w:ascii="Arial Narrow" w:eastAsiaTheme="minorHAnsi" w:hAnsi="Arial Narrow" w:cs="Arial"/>
          <w:color w:val="000000" w:themeColor="text1"/>
          <w:sz w:val="21"/>
          <w:szCs w:val="21"/>
          <w:lang w:eastAsia="en-US"/>
        </w:rPr>
        <w:t>Mestskou parkovacou spoločnosťou</w:t>
      </w:r>
      <w:r w:rsidR="00A96194">
        <w:rPr>
          <w:rFonts w:ascii="Arial Narrow" w:eastAsiaTheme="minorHAnsi" w:hAnsi="Arial Narrow" w:cs="Arial"/>
          <w:color w:val="000000" w:themeColor="text1"/>
          <w:sz w:val="21"/>
          <w:szCs w:val="21"/>
          <w:lang w:eastAsia="en-US"/>
        </w:rPr>
        <w:t xml:space="preserve"> </w:t>
      </w:r>
    </w:p>
    <w:p w14:paraId="58673AB9" w14:textId="4F7D64DB" w:rsidR="00BD468A" w:rsidRPr="008D74EE" w:rsidRDefault="00A96194" w:rsidP="00BD468A">
      <w:pPr>
        <w:pStyle w:val="Zarkazkladnhotextu"/>
        <w:tabs>
          <w:tab w:val="clear" w:pos="2700"/>
          <w:tab w:val="left" w:pos="567"/>
        </w:tabs>
        <w:jc w:val="both"/>
        <w:rPr>
          <w:rFonts w:ascii="Arial Narrow" w:hAnsi="Arial Narrow" w:cs="Arial"/>
          <w:color w:val="000000" w:themeColor="text1"/>
          <w:sz w:val="21"/>
          <w:szCs w:val="21"/>
        </w:rPr>
      </w:pPr>
      <w:r>
        <w:rPr>
          <w:rFonts w:ascii="Arial Narrow" w:eastAsiaTheme="minorHAnsi" w:hAnsi="Arial Narrow" w:cs="Arial"/>
          <w:color w:val="000000" w:themeColor="text1"/>
          <w:sz w:val="21"/>
          <w:szCs w:val="21"/>
          <w:lang w:eastAsia="en-US"/>
        </w:rPr>
        <w:t xml:space="preserve">            </w:t>
      </w:r>
      <w:r w:rsidR="00BD468A">
        <w:rPr>
          <w:rFonts w:ascii="Arial Narrow" w:eastAsiaTheme="minorHAnsi" w:hAnsi="Arial Narrow" w:cs="Arial"/>
          <w:color w:val="000000" w:themeColor="text1"/>
          <w:sz w:val="21"/>
          <w:szCs w:val="21"/>
          <w:lang w:eastAsia="en-US"/>
        </w:rPr>
        <w:t>a Mestskou políciou hlavného mesta</w:t>
      </w:r>
      <w:r w:rsidR="00BD468A" w:rsidRPr="008D74EE">
        <w:rPr>
          <w:rFonts w:ascii="Arial Narrow" w:eastAsiaTheme="minorHAnsi" w:hAnsi="Arial Narrow" w:cs="Arial"/>
          <w:color w:val="000000" w:themeColor="text1"/>
          <w:sz w:val="21"/>
          <w:szCs w:val="21"/>
          <w:lang w:eastAsia="en-US"/>
        </w:rPr>
        <w:t>:</w:t>
      </w:r>
    </w:p>
    <w:p w14:paraId="0B44A8B9" w14:textId="77777777" w:rsidR="00BD468A" w:rsidRPr="008D74EE" w:rsidRDefault="00BD468A" w:rsidP="00BD468A">
      <w:pPr>
        <w:tabs>
          <w:tab w:val="left" w:pos="2880"/>
        </w:tabs>
        <w:ind w:left="567"/>
        <w:rPr>
          <w:rFonts w:cs="Arial"/>
          <w:color w:val="000000" w:themeColor="text1"/>
          <w:sz w:val="21"/>
          <w:szCs w:val="21"/>
        </w:rPr>
      </w:pPr>
      <w:r w:rsidRPr="008D74EE">
        <w:rPr>
          <w:rFonts w:cs="Arial"/>
          <w:color w:val="000000" w:themeColor="text1"/>
          <w:sz w:val="21"/>
          <w:szCs w:val="21"/>
        </w:rPr>
        <w:t>meno a priezvisko:</w:t>
      </w:r>
      <w:r w:rsidRPr="008D74EE">
        <w:rPr>
          <w:rFonts w:cs="Arial"/>
          <w:color w:val="000000" w:themeColor="text1"/>
          <w:sz w:val="21"/>
          <w:szCs w:val="21"/>
        </w:rPr>
        <w:tab/>
      </w:r>
      <w:r w:rsidRPr="008D74EE">
        <w:rPr>
          <w:rFonts w:cs="Arial"/>
          <w:color w:val="000000" w:themeColor="text1"/>
          <w:sz w:val="21"/>
          <w:szCs w:val="21"/>
        </w:rPr>
        <w:tab/>
      </w:r>
      <w:r w:rsidRPr="008D74EE">
        <w:rPr>
          <w:rFonts w:cs="Arial"/>
          <w:color w:val="000000" w:themeColor="text1"/>
          <w:sz w:val="21"/>
          <w:szCs w:val="21"/>
          <w:highlight w:val="yellow"/>
        </w:rPr>
        <w:t>_______________________</w:t>
      </w:r>
    </w:p>
    <w:p w14:paraId="640968B1" w14:textId="77777777" w:rsidR="00BD468A" w:rsidRPr="008D74EE" w:rsidRDefault="00BD468A" w:rsidP="00BD468A">
      <w:pPr>
        <w:tabs>
          <w:tab w:val="left" w:pos="2880"/>
        </w:tabs>
        <w:ind w:left="567"/>
        <w:rPr>
          <w:rFonts w:cs="Arial"/>
          <w:color w:val="000000" w:themeColor="text1"/>
          <w:sz w:val="21"/>
          <w:szCs w:val="21"/>
        </w:rPr>
      </w:pPr>
      <w:r w:rsidRPr="008D74EE">
        <w:rPr>
          <w:rFonts w:cs="Arial"/>
          <w:color w:val="000000" w:themeColor="text1"/>
          <w:sz w:val="21"/>
          <w:szCs w:val="21"/>
        </w:rPr>
        <w:t>funkcia/pracovná pozícia</w:t>
      </w:r>
      <w:r w:rsidRPr="008D74EE">
        <w:rPr>
          <w:rFonts w:cs="Arial"/>
          <w:color w:val="000000" w:themeColor="text1"/>
          <w:sz w:val="21"/>
          <w:szCs w:val="21"/>
        </w:rPr>
        <w:tab/>
      </w:r>
      <w:r w:rsidRPr="008D74EE">
        <w:rPr>
          <w:rFonts w:cs="Arial"/>
          <w:color w:val="000000" w:themeColor="text1"/>
          <w:sz w:val="21"/>
          <w:szCs w:val="21"/>
        </w:rPr>
        <w:tab/>
      </w:r>
      <w:r w:rsidRPr="008D74EE">
        <w:rPr>
          <w:rFonts w:cs="Arial"/>
          <w:color w:val="000000" w:themeColor="text1"/>
          <w:sz w:val="21"/>
          <w:szCs w:val="21"/>
          <w:highlight w:val="yellow"/>
        </w:rPr>
        <w:t>_______________________</w:t>
      </w:r>
    </w:p>
    <w:p w14:paraId="580243F0" w14:textId="77777777" w:rsidR="00BD468A" w:rsidRPr="008D74EE" w:rsidRDefault="00BD468A" w:rsidP="00BD468A">
      <w:pPr>
        <w:tabs>
          <w:tab w:val="left" w:pos="2880"/>
        </w:tabs>
        <w:ind w:left="567"/>
        <w:rPr>
          <w:rFonts w:cs="Arial"/>
          <w:color w:val="000000" w:themeColor="text1"/>
          <w:sz w:val="21"/>
          <w:szCs w:val="21"/>
        </w:rPr>
      </w:pPr>
      <w:r w:rsidRPr="008D74EE">
        <w:rPr>
          <w:rFonts w:cs="Arial"/>
          <w:color w:val="000000" w:themeColor="text1"/>
          <w:sz w:val="21"/>
          <w:szCs w:val="21"/>
        </w:rPr>
        <w:t>telefónne číslo:</w:t>
      </w:r>
      <w:r w:rsidRPr="008D74EE">
        <w:rPr>
          <w:rFonts w:cs="Arial"/>
          <w:color w:val="000000" w:themeColor="text1"/>
          <w:sz w:val="21"/>
          <w:szCs w:val="21"/>
        </w:rPr>
        <w:tab/>
      </w:r>
      <w:r w:rsidRPr="008D74EE">
        <w:rPr>
          <w:rFonts w:cs="Arial"/>
          <w:color w:val="000000" w:themeColor="text1"/>
          <w:sz w:val="21"/>
          <w:szCs w:val="21"/>
        </w:rPr>
        <w:tab/>
      </w:r>
      <w:r w:rsidRPr="008D74EE">
        <w:rPr>
          <w:rFonts w:cs="Arial"/>
          <w:color w:val="000000" w:themeColor="text1"/>
          <w:sz w:val="21"/>
          <w:szCs w:val="21"/>
          <w:highlight w:val="yellow"/>
        </w:rPr>
        <w:t>_______________________</w:t>
      </w:r>
    </w:p>
    <w:p w14:paraId="69F52EC5" w14:textId="77777777" w:rsidR="00BD468A" w:rsidRPr="008D74EE" w:rsidRDefault="00BD468A" w:rsidP="00BD468A">
      <w:pPr>
        <w:tabs>
          <w:tab w:val="left" w:pos="2880"/>
        </w:tabs>
        <w:ind w:left="567"/>
        <w:rPr>
          <w:rFonts w:cs="Arial"/>
          <w:color w:val="000000" w:themeColor="text1"/>
          <w:sz w:val="21"/>
          <w:szCs w:val="21"/>
        </w:rPr>
      </w:pPr>
      <w:r w:rsidRPr="008D74EE">
        <w:rPr>
          <w:rFonts w:cs="Arial"/>
          <w:color w:val="000000" w:themeColor="text1"/>
          <w:sz w:val="21"/>
          <w:szCs w:val="21"/>
        </w:rPr>
        <w:t>e-mailová adresa:</w:t>
      </w:r>
      <w:r w:rsidRPr="008D74EE">
        <w:rPr>
          <w:rFonts w:cs="Arial"/>
          <w:color w:val="000000" w:themeColor="text1"/>
          <w:sz w:val="21"/>
          <w:szCs w:val="21"/>
        </w:rPr>
        <w:tab/>
      </w:r>
      <w:r w:rsidRPr="008D74EE">
        <w:rPr>
          <w:rFonts w:cs="Arial"/>
          <w:color w:val="000000" w:themeColor="text1"/>
          <w:sz w:val="21"/>
          <w:szCs w:val="21"/>
        </w:rPr>
        <w:tab/>
      </w:r>
      <w:r w:rsidRPr="008D74EE">
        <w:rPr>
          <w:rFonts w:cs="Arial"/>
          <w:color w:val="000000" w:themeColor="text1"/>
          <w:sz w:val="21"/>
          <w:szCs w:val="21"/>
          <w:highlight w:val="yellow"/>
        </w:rPr>
        <w:t>_______________________</w:t>
      </w:r>
    </w:p>
    <w:p w14:paraId="2135CF2A" w14:textId="77777777" w:rsidR="006E58FA" w:rsidRPr="00BD468A" w:rsidRDefault="006E58FA" w:rsidP="006E58FA">
      <w:pPr>
        <w:spacing w:after="120" w:line="259" w:lineRule="auto"/>
        <w:rPr>
          <w:rFonts w:cs="Arial"/>
          <w:sz w:val="21"/>
          <w:szCs w:val="21"/>
        </w:rPr>
      </w:pPr>
    </w:p>
    <w:p w14:paraId="2859315C" w14:textId="664F7CA0" w:rsidR="006E58FA" w:rsidRPr="00BD468A" w:rsidRDefault="006E58FA" w:rsidP="006E58FA">
      <w:pPr>
        <w:widowControl w:val="0"/>
        <w:numPr>
          <w:ilvl w:val="0"/>
          <w:numId w:val="38"/>
        </w:numPr>
        <w:shd w:val="clear" w:color="auto" w:fill="FFFFFF"/>
        <w:tabs>
          <w:tab w:val="left" w:pos="566"/>
        </w:tabs>
        <w:autoSpaceDE w:val="0"/>
        <w:autoSpaceDN w:val="0"/>
        <w:adjustRightInd w:val="0"/>
        <w:spacing w:after="120" w:line="259" w:lineRule="auto"/>
        <w:ind w:left="566" w:right="5" w:hanging="566"/>
        <w:rPr>
          <w:rFonts w:cs="Arial"/>
          <w:color w:val="000000"/>
          <w:sz w:val="21"/>
          <w:szCs w:val="21"/>
        </w:rPr>
      </w:pPr>
      <w:r w:rsidRPr="00BD468A">
        <w:rPr>
          <w:rFonts w:cs="Arial"/>
          <w:color w:val="000000"/>
          <w:sz w:val="21"/>
          <w:szCs w:val="21"/>
        </w:rPr>
        <w:t xml:space="preserve">Zmluvné strany sú oprávnené adresy </w:t>
      </w:r>
      <w:proofErr w:type="spellStart"/>
      <w:r w:rsidRPr="00BD468A">
        <w:rPr>
          <w:rFonts w:cs="Arial"/>
          <w:color w:val="000000"/>
          <w:sz w:val="21"/>
          <w:szCs w:val="21"/>
          <w:lang w:val="cs-CZ"/>
        </w:rPr>
        <w:t>podľa</w:t>
      </w:r>
      <w:proofErr w:type="spellEnd"/>
      <w:r w:rsidRPr="00BD468A">
        <w:rPr>
          <w:rFonts w:cs="Arial"/>
          <w:color w:val="000000"/>
          <w:sz w:val="21"/>
          <w:szCs w:val="21"/>
          <w:lang w:val="cs-CZ"/>
        </w:rPr>
        <w:t xml:space="preserve"> </w:t>
      </w:r>
      <w:r w:rsidRPr="00BD468A">
        <w:rPr>
          <w:rFonts w:cs="Arial"/>
          <w:color w:val="000000"/>
          <w:sz w:val="21"/>
          <w:szCs w:val="21"/>
        </w:rPr>
        <w:t>bodu</w:t>
      </w:r>
      <w:hyperlink w:anchor="bookmark7" w:history="1">
        <w:r w:rsidRPr="00BD468A">
          <w:rPr>
            <w:rFonts w:cs="Arial"/>
            <w:color w:val="000000"/>
            <w:sz w:val="21"/>
            <w:szCs w:val="21"/>
          </w:rPr>
          <w:t xml:space="preserve"> 3 </w:t>
        </w:r>
      </w:hyperlink>
      <w:r w:rsidRPr="00BD468A">
        <w:rPr>
          <w:rFonts w:cs="Arial"/>
          <w:color w:val="000000"/>
          <w:sz w:val="21"/>
          <w:szCs w:val="21"/>
        </w:rPr>
        <w:t>Zmluvy jednostranne meniť bez potreby uzavretia dodatku. Takáto zmena je voči Z</w:t>
      </w:r>
      <w:r w:rsidR="006C63A6">
        <w:rPr>
          <w:rFonts w:cs="Arial"/>
          <w:color w:val="000000"/>
          <w:sz w:val="21"/>
          <w:szCs w:val="21"/>
        </w:rPr>
        <w:t>mluvným stranám</w:t>
      </w:r>
      <w:r w:rsidRPr="00BD468A">
        <w:rPr>
          <w:rFonts w:cs="Arial"/>
          <w:color w:val="000000"/>
          <w:sz w:val="21"/>
          <w:szCs w:val="21"/>
        </w:rPr>
        <w:t xml:space="preserve"> účinná dňom, keď </w:t>
      </w:r>
      <w:r w:rsidR="006C63A6">
        <w:rPr>
          <w:rFonts w:cs="Arial"/>
          <w:color w:val="000000"/>
          <w:sz w:val="21"/>
          <w:szCs w:val="21"/>
        </w:rPr>
        <w:t>im</w:t>
      </w:r>
      <w:r w:rsidRPr="00BD468A">
        <w:rPr>
          <w:rFonts w:cs="Arial"/>
          <w:color w:val="000000"/>
          <w:sz w:val="21"/>
          <w:szCs w:val="21"/>
        </w:rPr>
        <w:t xml:space="preserve"> bude doručené písomné oznámenie o zmene.</w:t>
      </w:r>
    </w:p>
    <w:p w14:paraId="00C76B9F" w14:textId="42017BFD" w:rsidR="006E58FA" w:rsidRPr="00BD468A" w:rsidRDefault="006E58FA" w:rsidP="006E58FA">
      <w:pPr>
        <w:widowControl w:val="0"/>
        <w:numPr>
          <w:ilvl w:val="0"/>
          <w:numId w:val="38"/>
        </w:numPr>
        <w:shd w:val="clear" w:color="auto" w:fill="FFFFFF"/>
        <w:tabs>
          <w:tab w:val="left" w:pos="566"/>
        </w:tabs>
        <w:autoSpaceDE w:val="0"/>
        <w:autoSpaceDN w:val="0"/>
        <w:adjustRightInd w:val="0"/>
        <w:spacing w:after="120" w:line="259" w:lineRule="auto"/>
        <w:ind w:left="566" w:right="5" w:hanging="566"/>
        <w:rPr>
          <w:rFonts w:cs="Arial"/>
          <w:color w:val="000000"/>
          <w:sz w:val="21"/>
          <w:szCs w:val="21"/>
        </w:rPr>
      </w:pPr>
      <w:r w:rsidRPr="00BD468A">
        <w:rPr>
          <w:rFonts w:cs="Arial"/>
          <w:color w:val="000000"/>
          <w:sz w:val="21"/>
          <w:szCs w:val="21"/>
        </w:rPr>
        <w:t xml:space="preserve">Elektronická správa sa považuje za doručenú </w:t>
      </w:r>
      <w:r w:rsidR="000C4CF5">
        <w:rPr>
          <w:rFonts w:cs="Arial"/>
          <w:color w:val="000000"/>
          <w:sz w:val="21"/>
          <w:szCs w:val="21"/>
        </w:rPr>
        <w:t xml:space="preserve">pracovný </w:t>
      </w:r>
      <w:r w:rsidRPr="00BD468A">
        <w:rPr>
          <w:rFonts w:cs="Arial"/>
          <w:color w:val="000000"/>
          <w:sz w:val="21"/>
          <w:szCs w:val="21"/>
        </w:rPr>
        <w:t xml:space="preserve">deň nasledujúci po jej odoslaní na emailovú adresu podľa </w:t>
      </w:r>
      <w:r w:rsidR="004406CC">
        <w:rPr>
          <w:rFonts w:cs="Arial"/>
          <w:color w:val="000000"/>
          <w:sz w:val="21"/>
          <w:szCs w:val="21"/>
        </w:rPr>
        <w:t>bodu</w:t>
      </w:r>
      <w:r w:rsidR="006C63A6">
        <w:rPr>
          <w:rFonts w:cs="Arial"/>
          <w:color w:val="000000"/>
          <w:sz w:val="21"/>
          <w:szCs w:val="21"/>
        </w:rPr>
        <w:t xml:space="preserve"> </w:t>
      </w:r>
      <w:r w:rsidRPr="00BD468A">
        <w:rPr>
          <w:rFonts w:cs="Arial"/>
          <w:color w:val="000000"/>
          <w:sz w:val="21"/>
          <w:szCs w:val="21"/>
        </w:rPr>
        <w:t>3</w:t>
      </w:r>
      <w:r w:rsidR="006C63A6">
        <w:rPr>
          <w:rFonts w:cs="Arial"/>
          <w:color w:val="000000"/>
          <w:sz w:val="21"/>
          <w:szCs w:val="21"/>
        </w:rPr>
        <w:t>. tohto článku</w:t>
      </w:r>
      <w:r w:rsidRPr="00BD468A">
        <w:rPr>
          <w:rFonts w:cs="Arial"/>
          <w:color w:val="000000"/>
          <w:sz w:val="21"/>
          <w:szCs w:val="21"/>
        </w:rPr>
        <w:t xml:space="preserve"> Zmluvy a to aj vtedy, ak sa adresát o jej obsahu nedozvedel. Uvedené neplatí, ak je odosielateľovi doručená automatická správa o nemožnosti adresáta oboznámiť sa so správou spolu s uvedením inej kontaktnej osoby.</w:t>
      </w:r>
    </w:p>
    <w:p w14:paraId="5F0F29F8" w14:textId="77777777" w:rsidR="006C63A6" w:rsidRDefault="006E58FA" w:rsidP="006C63A6">
      <w:pPr>
        <w:widowControl w:val="0"/>
        <w:numPr>
          <w:ilvl w:val="0"/>
          <w:numId w:val="38"/>
        </w:numPr>
        <w:shd w:val="clear" w:color="auto" w:fill="FFFFFF"/>
        <w:tabs>
          <w:tab w:val="left" w:pos="566"/>
        </w:tabs>
        <w:autoSpaceDE w:val="0"/>
        <w:autoSpaceDN w:val="0"/>
        <w:adjustRightInd w:val="0"/>
        <w:spacing w:after="120" w:line="259" w:lineRule="auto"/>
        <w:ind w:left="566" w:right="5" w:hanging="566"/>
        <w:rPr>
          <w:rFonts w:cs="Arial"/>
          <w:color w:val="000000"/>
          <w:sz w:val="21"/>
          <w:szCs w:val="21"/>
        </w:rPr>
      </w:pPr>
      <w:r w:rsidRPr="00BD468A">
        <w:rPr>
          <w:rFonts w:cs="Arial"/>
          <w:color w:val="000000"/>
          <w:sz w:val="21"/>
          <w:szCs w:val="21"/>
        </w:rPr>
        <w:t>V prípade vyhlásenia mimoriadnej situácie alebo mimoriadnej udalosti v zmysle zákona č. 42/1994 Z. z. o civilnej ochrane obyvateľstva v znení neskorších predpisov alebo v prípade vyhlásenia</w:t>
      </w:r>
      <w:r w:rsidRPr="00BD468A">
        <w:rPr>
          <w:rFonts w:cs="Arial"/>
          <w:sz w:val="21"/>
          <w:szCs w:val="21"/>
        </w:rPr>
        <w:t xml:space="preserve"> vojny, vojnového stavu, výnimočného alebo núdzového stavu v zmysle ústavného zákona č. 227/2002 Z. z. o bezpečnosti štátu v čase vojny, vojnového stavu, výnimočného stavu a núdzového stavu v znení neskorších predpisov, je možné doručovať tie písomnosti, ktoré môžu mať za následok vznik, zmenu alebo zánik práv a povinností Zmluvných strán vyplývajúcich z tejto Zmluvy aj prostredníctvom elektronickej schránky v zmysle zákona o </w:t>
      </w:r>
      <w:proofErr w:type="spellStart"/>
      <w:r w:rsidRPr="00BD468A">
        <w:rPr>
          <w:rFonts w:cs="Arial"/>
          <w:sz w:val="21"/>
          <w:szCs w:val="21"/>
        </w:rPr>
        <w:t>e-Governmente</w:t>
      </w:r>
      <w:proofErr w:type="spellEnd"/>
      <w:r w:rsidRPr="00BD468A">
        <w:rPr>
          <w:rFonts w:cs="Arial"/>
          <w:sz w:val="21"/>
          <w:szCs w:val="21"/>
        </w:rPr>
        <w:t xml:space="preserve">. Doručovanie písomností zaslaných prostredníctvom elektronickej schránky v zmysle zákona o </w:t>
      </w:r>
      <w:proofErr w:type="spellStart"/>
      <w:r w:rsidRPr="00BD468A">
        <w:rPr>
          <w:rFonts w:cs="Arial"/>
          <w:sz w:val="21"/>
          <w:szCs w:val="21"/>
        </w:rPr>
        <w:t>e-Governmente</w:t>
      </w:r>
      <w:proofErr w:type="spellEnd"/>
      <w:r w:rsidRPr="00BD468A">
        <w:rPr>
          <w:rFonts w:cs="Arial"/>
          <w:sz w:val="21"/>
          <w:szCs w:val="21"/>
        </w:rPr>
        <w:t xml:space="preserve"> sa riadi </w:t>
      </w:r>
      <w:r w:rsidRPr="00BD468A">
        <w:rPr>
          <w:rFonts w:cs="Arial"/>
          <w:color w:val="000000"/>
          <w:sz w:val="21"/>
          <w:szCs w:val="21"/>
        </w:rPr>
        <w:t>príslušnými ustanoveniami tohto zákona.</w:t>
      </w:r>
    </w:p>
    <w:p w14:paraId="7DED5A9C" w14:textId="19D831A3" w:rsidR="006E58FA" w:rsidRPr="00BD468A" w:rsidRDefault="006E58FA" w:rsidP="00BD468A">
      <w:pPr>
        <w:widowControl w:val="0"/>
        <w:numPr>
          <w:ilvl w:val="0"/>
          <w:numId w:val="38"/>
        </w:numPr>
        <w:shd w:val="clear" w:color="auto" w:fill="FFFFFF"/>
        <w:tabs>
          <w:tab w:val="left" w:pos="566"/>
        </w:tabs>
        <w:autoSpaceDE w:val="0"/>
        <w:autoSpaceDN w:val="0"/>
        <w:adjustRightInd w:val="0"/>
        <w:spacing w:after="120" w:line="259" w:lineRule="auto"/>
        <w:ind w:left="566" w:right="5" w:hanging="566"/>
        <w:rPr>
          <w:rFonts w:cs="Arial"/>
          <w:color w:val="000000"/>
          <w:sz w:val="21"/>
          <w:szCs w:val="21"/>
        </w:rPr>
      </w:pPr>
      <w:r w:rsidRPr="00BD468A">
        <w:rPr>
          <w:rFonts w:cs="Arial"/>
          <w:color w:val="000000"/>
          <w:sz w:val="21"/>
          <w:szCs w:val="21"/>
        </w:rPr>
        <w:t>Zmluvné strany sú povinné</w:t>
      </w:r>
      <w:r w:rsidR="000C4CF5">
        <w:rPr>
          <w:rFonts w:cs="Arial"/>
          <w:color w:val="000000"/>
          <w:sz w:val="21"/>
          <w:szCs w:val="21"/>
        </w:rPr>
        <w:t xml:space="preserve"> v pracovných dňoch</w:t>
      </w:r>
      <w:r w:rsidRPr="00BD468A">
        <w:rPr>
          <w:rFonts w:cs="Arial"/>
          <w:color w:val="000000"/>
          <w:sz w:val="21"/>
          <w:szCs w:val="21"/>
        </w:rPr>
        <w:t xml:space="preserve"> minimálne raz denne kontrolovať kontaktné emailové schránky.</w:t>
      </w:r>
    </w:p>
    <w:p w14:paraId="1778D4EF" w14:textId="77777777" w:rsidR="009866FE" w:rsidRPr="00045F8D" w:rsidRDefault="009866FE" w:rsidP="009866FE">
      <w:pPr>
        <w:rPr>
          <w:sz w:val="21"/>
          <w:szCs w:val="21"/>
        </w:rPr>
      </w:pPr>
    </w:p>
    <w:p w14:paraId="3AE5BFAA" w14:textId="622397A2" w:rsidR="00045F8D" w:rsidRPr="00045F8D" w:rsidRDefault="00045F8D" w:rsidP="00045F8D">
      <w:pPr>
        <w:jc w:val="center"/>
        <w:rPr>
          <w:b/>
          <w:bCs/>
          <w:sz w:val="21"/>
          <w:szCs w:val="21"/>
        </w:rPr>
      </w:pPr>
      <w:r w:rsidRPr="00045F8D">
        <w:rPr>
          <w:b/>
          <w:bCs/>
          <w:sz w:val="21"/>
          <w:szCs w:val="21"/>
        </w:rPr>
        <w:t>Článok V</w:t>
      </w:r>
      <w:r w:rsidR="005B768C">
        <w:rPr>
          <w:b/>
          <w:bCs/>
          <w:sz w:val="21"/>
          <w:szCs w:val="21"/>
        </w:rPr>
        <w:t>I</w:t>
      </w:r>
      <w:r w:rsidR="009B1F53">
        <w:rPr>
          <w:b/>
          <w:bCs/>
          <w:sz w:val="21"/>
          <w:szCs w:val="21"/>
        </w:rPr>
        <w:t>II</w:t>
      </w:r>
    </w:p>
    <w:p w14:paraId="118D9078" w14:textId="1977B6B8" w:rsidR="009866FE" w:rsidRDefault="009866FE" w:rsidP="00045F8D">
      <w:pPr>
        <w:jc w:val="center"/>
        <w:rPr>
          <w:b/>
          <w:bCs/>
          <w:sz w:val="21"/>
          <w:szCs w:val="21"/>
        </w:rPr>
      </w:pPr>
      <w:r w:rsidRPr="00045F8D">
        <w:rPr>
          <w:b/>
          <w:bCs/>
          <w:sz w:val="21"/>
          <w:szCs w:val="21"/>
        </w:rPr>
        <w:t>TRVANIE A ZÁNIK ZMLUVY</w:t>
      </w:r>
    </w:p>
    <w:p w14:paraId="20A96AEA" w14:textId="77777777" w:rsidR="00BD468A" w:rsidRPr="00045F8D" w:rsidRDefault="00BD468A" w:rsidP="00045F8D">
      <w:pPr>
        <w:jc w:val="center"/>
        <w:rPr>
          <w:b/>
          <w:bCs/>
          <w:sz w:val="21"/>
          <w:szCs w:val="21"/>
        </w:rPr>
      </w:pPr>
    </w:p>
    <w:p w14:paraId="7EEC158B" w14:textId="02C4BACE" w:rsidR="009866FE" w:rsidRPr="00580808" w:rsidRDefault="009866FE" w:rsidP="00045F8D">
      <w:pPr>
        <w:pStyle w:val="Odsekzoznamu"/>
        <w:numPr>
          <w:ilvl w:val="0"/>
          <w:numId w:val="22"/>
        </w:numPr>
        <w:ind w:left="567" w:hanging="567"/>
        <w:rPr>
          <w:sz w:val="21"/>
          <w:szCs w:val="21"/>
        </w:rPr>
      </w:pPr>
      <w:r w:rsidRPr="00045F8D">
        <w:rPr>
          <w:sz w:val="21"/>
          <w:szCs w:val="21"/>
        </w:rPr>
        <w:t xml:space="preserve">Zmluvné strany sa dohodli, že Zmluva sa uzatvára na dobu </w:t>
      </w:r>
      <w:r w:rsidRPr="00580808">
        <w:rPr>
          <w:sz w:val="21"/>
          <w:szCs w:val="21"/>
        </w:rPr>
        <w:t>neurčitú</w:t>
      </w:r>
      <w:r w:rsidR="0062345B" w:rsidRPr="00580808">
        <w:rPr>
          <w:sz w:val="21"/>
          <w:szCs w:val="21"/>
        </w:rPr>
        <w:t>.</w:t>
      </w:r>
    </w:p>
    <w:p w14:paraId="3EADB749" w14:textId="444E410E" w:rsidR="00045F8D" w:rsidRPr="00045F8D" w:rsidRDefault="009866FE" w:rsidP="00045F8D">
      <w:pPr>
        <w:pStyle w:val="Odsekzoznamu"/>
        <w:numPr>
          <w:ilvl w:val="0"/>
          <w:numId w:val="22"/>
        </w:numPr>
        <w:ind w:left="567" w:hanging="567"/>
        <w:rPr>
          <w:sz w:val="21"/>
          <w:szCs w:val="21"/>
        </w:rPr>
      </w:pPr>
      <w:r w:rsidRPr="00045F8D">
        <w:rPr>
          <w:sz w:val="21"/>
          <w:szCs w:val="21"/>
        </w:rPr>
        <w:t>Zmluva môže byť ukončená jednostranným odstúpením od Zmluvy, výpoveďou alebo písomnou dohodou Zmluvných strán.</w:t>
      </w:r>
    </w:p>
    <w:p w14:paraId="7BD35901" w14:textId="5C98C3FD" w:rsidR="009866FE" w:rsidRPr="009F1063" w:rsidRDefault="009866FE" w:rsidP="009F1063">
      <w:pPr>
        <w:pStyle w:val="Odsekzoznamu"/>
        <w:numPr>
          <w:ilvl w:val="0"/>
          <w:numId w:val="22"/>
        </w:numPr>
        <w:ind w:left="567" w:hanging="567"/>
        <w:rPr>
          <w:sz w:val="21"/>
          <w:szCs w:val="21"/>
        </w:rPr>
      </w:pPr>
      <w:r w:rsidRPr="00045F8D">
        <w:rPr>
          <w:sz w:val="21"/>
          <w:szCs w:val="21"/>
        </w:rPr>
        <w:t>Zmluvné strany môžu od Zmluvy odstúpiť pri podstatnom porušení Zmluvy, pričom</w:t>
      </w:r>
      <w:r w:rsidR="009F1063">
        <w:rPr>
          <w:sz w:val="21"/>
          <w:szCs w:val="21"/>
        </w:rPr>
        <w:t xml:space="preserve"> </w:t>
      </w:r>
      <w:r w:rsidRPr="009F1063">
        <w:rPr>
          <w:sz w:val="21"/>
          <w:szCs w:val="21"/>
        </w:rPr>
        <w:t xml:space="preserve">za podstatné porušenie Zmluvy </w:t>
      </w:r>
      <w:r w:rsidR="00BD468A">
        <w:rPr>
          <w:sz w:val="21"/>
          <w:szCs w:val="21"/>
        </w:rPr>
        <w:t>mestská časť</w:t>
      </w:r>
      <w:r w:rsidRPr="009F1063">
        <w:rPr>
          <w:sz w:val="21"/>
          <w:szCs w:val="21"/>
        </w:rPr>
        <w:t xml:space="preserve"> považuje</w:t>
      </w:r>
      <w:r w:rsidR="009F1063" w:rsidRPr="009F1063">
        <w:rPr>
          <w:sz w:val="21"/>
          <w:szCs w:val="21"/>
        </w:rPr>
        <w:t xml:space="preserve"> najmä, nie však výlučne</w:t>
      </w:r>
      <w:r w:rsidRPr="009F1063">
        <w:rPr>
          <w:sz w:val="21"/>
          <w:szCs w:val="21"/>
        </w:rPr>
        <w:t xml:space="preserve"> prípad, ak </w:t>
      </w:r>
      <w:r w:rsidR="00123D25">
        <w:rPr>
          <w:sz w:val="21"/>
          <w:szCs w:val="21"/>
        </w:rPr>
        <w:t xml:space="preserve"> Mestská parkovacia spoločnosť</w:t>
      </w:r>
      <w:r w:rsidR="00A96194">
        <w:rPr>
          <w:sz w:val="21"/>
          <w:szCs w:val="21"/>
        </w:rPr>
        <w:t xml:space="preserve"> </w:t>
      </w:r>
      <w:r w:rsidRPr="009F1063">
        <w:rPr>
          <w:sz w:val="21"/>
          <w:szCs w:val="21"/>
        </w:rPr>
        <w:t xml:space="preserve">vykonáva Odťahovú službu v rozpore so Zmluvou a  nezjedná nápravu ani </w:t>
      </w:r>
      <w:r w:rsidR="00F163E6">
        <w:rPr>
          <w:sz w:val="21"/>
          <w:szCs w:val="21"/>
        </w:rPr>
        <w:t>v</w:t>
      </w:r>
      <w:r w:rsidR="00D61917">
        <w:rPr>
          <w:sz w:val="21"/>
          <w:szCs w:val="21"/>
        </w:rPr>
        <w:t> dodatočne</w:t>
      </w:r>
      <w:r w:rsidR="00E43D5B">
        <w:rPr>
          <w:sz w:val="21"/>
          <w:szCs w:val="21"/>
        </w:rPr>
        <w:t>j</w:t>
      </w:r>
      <w:r w:rsidR="00D61917">
        <w:rPr>
          <w:sz w:val="21"/>
          <w:szCs w:val="21"/>
        </w:rPr>
        <w:t xml:space="preserve"> </w:t>
      </w:r>
      <w:r w:rsidR="00B47BE8">
        <w:rPr>
          <w:sz w:val="21"/>
          <w:szCs w:val="21"/>
        </w:rPr>
        <w:t>2</w:t>
      </w:r>
      <w:r w:rsidR="000058CD">
        <w:rPr>
          <w:sz w:val="21"/>
          <w:szCs w:val="21"/>
        </w:rPr>
        <w:t xml:space="preserve"> mesačnej </w:t>
      </w:r>
      <w:r w:rsidR="00663912">
        <w:rPr>
          <w:sz w:val="21"/>
          <w:szCs w:val="21"/>
        </w:rPr>
        <w:t xml:space="preserve"> </w:t>
      </w:r>
      <w:r w:rsidR="00F163E6">
        <w:rPr>
          <w:sz w:val="21"/>
          <w:szCs w:val="21"/>
        </w:rPr>
        <w:t xml:space="preserve">lehote </w:t>
      </w:r>
      <w:r w:rsidRPr="009F1063">
        <w:rPr>
          <w:sz w:val="21"/>
          <w:szCs w:val="21"/>
        </w:rPr>
        <w:t xml:space="preserve">po </w:t>
      </w:r>
      <w:r w:rsidR="00B234AE">
        <w:rPr>
          <w:sz w:val="21"/>
          <w:szCs w:val="21"/>
        </w:rPr>
        <w:t xml:space="preserve">doručení </w:t>
      </w:r>
      <w:r w:rsidRPr="009F1063">
        <w:rPr>
          <w:sz w:val="21"/>
          <w:szCs w:val="21"/>
        </w:rPr>
        <w:t>písomnej výzv</w:t>
      </w:r>
      <w:r w:rsidR="00B234AE">
        <w:rPr>
          <w:sz w:val="21"/>
          <w:szCs w:val="21"/>
        </w:rPr>
        <w:t>y</w:t>
      </w:r>
      <w:r w:rsidRPr="009F1063">
        <w:rPr>
          <w:sz w:val="21"/>
          <w:szCs w:val="21"/>
        </w:rPr>
        <w:t xml:space="preserve"> </w:t>
      </w:r>
      <w:r w:rsidR="00BD468A">
        <w:rPr>
          <w:sz w:val="21"/>
          <w:szCs w:val="21"/>
        </w:rPr>
        <w:t>mestskej časti</w:t>
      </w:r>
      <w:r w:rsidRPr="009F1063">
        <w:rPr>
          <w:sz w:val="21"/>
          <w:szCs w:val="21"/>
        </w:rPr>
        <w:t xml:space="preserve">, v ktorej  poskytne </w:t>
      </w:r>
      <w:r w:rsidR="000058CD">
        <w:rPr>
          <w:sz w:val="21"/>
          <w:szCs w:val="21"/>
        </w:rPr>
        <w:t xml:space="preserve">uvedenú </w:t>
      </w:r>
      <w:r w:rsidRPr="009F1063">
        <w:rPr>
          <w:sz w:val="21"/>
          <w:szCs w:val="21"/>
        </w:rPr>
        <w:t xml:space="preserve">dodatočnú lehotu </w:t>
      </w:r>
      <w:r w:rsidR="003052C7">
        <w:rPr>
          <w:sz w:val="21"/>
          <w:szCs w:val="21"/>
        </w:rPr>
        <w:t xml:space="preserve"> na </w:t>
      </w:r>
      <w:r w:rsidRPr="009F1063">
        <w:rPr>
          <w:sz w:val="21"/>
          <w:szCs w:val="21"/>
        </w:rPr>
        <w:t xml:space="preserve"> náprav</w:t>
      </w:r>
      <w:r w:rsidR="005358E8">
        <w:rPr>
          <w:sz w:val="21"/>
          <w:szCs w:val="21"/>
        </w:rPr>
        <w:t>u</w:t>
      </w:r>
      <w:r w:rsidRPr="009F1063">
        <w:rPr>
          <w:sz w:val="21"/>
          <w:szCs w:val="21"/>
        </w:rPr>
        <w:t xml:space="preserve"> a/alebo </w:t>
      </w:r>
      <w:r w:rsidR="005358E8">
        <w:rPr>
          <w:sz w:val="21"/>
          <w:szCs w:val="21"/>
        </w:rPr>
        <w:t xml:space="preserve">vykonanie </w:t>
      </w:r>
      <w:r w:rsidRPr="009F1063">
        <w:rPr>
          <w:sz w:val="21"/>
          <w:szCs w:val="21"/>
        </w:rPr>
        <w:t>určen</w:t>
      </w:r>
      <w:r w:rsidR="005358E8">
        <w:rPr>
          <w:sz w:val="21"/>
          <w:szCs w:val="21"/>
        </w:rPr>
        <w:t>ých</w:t>
      </w:r>
      <w:r w:rsidRPr="009F1063">
        <w:rPr>
          <w:sz w:val="21"/>
          <w:szCs w:val="21"/>
        </w:rPr>
        <w:t xml:space="preserve"> opatren</w:t>
      </w:r>
      <w:r w:rsidR="008E0D08">
        <w:rPr>
          <w:sz w:val="21"/>
          <w:szCs w:val="21"/>
        </w:rPr>
        <w:t>í</w:t>
      </w:r>
      <w:r w:rsidRPr="009F1063">
        <w:rPr>
          <w:sz w:val="21"/>
          <w:szCs w:val="21"/>
        </w:rPr>
        <w:t>.</w:t>
      </w:r>
    </w:p>
    <w:p w14:paraId="760A6E13" w14:textId="30B24EEE" w:rsidR="009866FE" w:rsidRPr="00045F8D" w:rsidRDefault="009866FE" w:rsidP="00045F8D">
      <w:pPr>
        <w:pStyle w:val="Odsekzoznamu"/>
        <w:numPr>
          <w:ilvl w:val="0"/>
          <w:numId w:val="22"/>
        </w:numPr>
        <w:ind w:left="567" w:hanging="567"/>
        <w:rPr>
          <w:sz w:val="21"/>
          <w:szCs w:val="21"/>
        </w:rPr>
      </w:pPr>
      <w:r w:rsidRPr="00045F8D">
        <w:rPr>
          <w:sz w:val="21"/>
          <w:szCs w:val="21"/>
        </w:rPr>
        <w:t xml:space="preserve">Odstúpenie od Zmluvy nadobudne účinnosť dňom doručenia písomného oznámenia Zmluvnej strany o odstúpení od Zmluvy </w:t>
      </w:r>
      <w:r w:rsidR="00B47BE8">
        <w:rPr>
          <w:sz w:val="21"/>
          <w:szCs w:val="21"/>
        </w:rPr>
        <w:t xml:space="preserve">dvom </w:t>
      </w:r>
      <w:r w:rsidRPr="00045F8D">
        <w:rPr>
          <w:sz w:val="21"/>
          <w:szCs w:val="21"/>
        </w:rPr>
        <w:t xml:space="preserve"> Zmluvn</w:t>
      </w:r>
      <w:r w:rsidR="00B47BE8">
        <w:rPr>
          <w:sz w:val="21"/>
          <w:szCs w:val="21"/>
        </w:rPr>
        <w:t>ým</w:t>
      </w:r>
      <w:r w:rsidRPr="00045F8D">
        <w:rPr>
          <w:sz w:val="21"/>
          <w:szCs w:val="21"/>
        </w:rPr>
        <w:t xml:space="preserve"> stran</w:t>
      </w:r>
      <w:r w:rsidR="00B47BE8">
        <w:rPr>
          <w:sz w:val="21"/>
          <w:szCs w:val="21"/>
        </w:rPr>
        <w:t>ám</w:t>
      </w:r>
      <w:r w:rsidRPr="00045F8D">
        <w:rPr>
          <w:sz w:val="21"/>
          <w:szCs w:val="21"/>
        </w:rPr>
        <w:t>. Odstúpením Zmluva zaniká, a teda zanikajú všetky práva a povinnosti Zmluvných strán, ktoré vyplývajú zo Zmluvy. Odstúpenie od Zmluvy sa  nedotýka nároku na náhradu škody vzniknutej porušením Zmluvy, ako aj všetkých ostatných nárokov Zmluvných strán, ktoré vzhľadom na svoju podstatu zánikom Zmluvy nezanikajú.</w:t>
      </w:r>
    </w:p>
    <w:p w14:paraId="092DD2B4" w14:textId="2BF5A067" w:rsidR="009866FE" w:rsidRPr="00045F8D" w:rsidRDefault="009866FE" w:rsidP="00045F8D">
      <w:pPr>
        <w:pStyle w:val="Odsekzoznamu"/>
        <w:numPr>
          <w:ilvl w:val="0"/>
          <w:numId w:val="22"/>
        </w:numPr>
        <w:ind w:left="567" w:hanging="567"/>
        <w:rPr>
          <w:sz w:val="21"/>
          <w:szCs w:val="21"/>
        </w:rPr>
      </w:pPr>
      <w:r w:rsidRPr="00045F8D">
        <w:rPr>
          <w:sz w:val="21"/>
          <w:szCs w:val="21"/>
        </w:rPr>
        <w:t xml:space="preserve">Zmluva zaniká písomnou výpoveďou ktorejkoľvek </w:t>
      </w:r>
      <w:r w:rsidR="004A3F78">
        <w:rPr>
          <w:sz w:val="21"/>
          <w:szCs w:val="21"/>
        </w:rPr>
        <w:t xml:space="preserve">zo </w:t>
      </w:r>
      <w:r w:rsidRPr="00045F8D">
        <w:rPr>
          <w:sz w:val="21"/>
          <w:szCs w:val="21"/>
        </w:rPr>
        <w:t>zmluvných strán</w:t>
      </w:r>
      <w:r w:rsidR="009F1063">
        <w:rPr>
          <w:sz w:val="21"/>
          <w:szCs w:val="21"/>
        </w:rPr>
        <w:t xml:space="preserve"> aj bez uvedenia dôvodu</w:t>
      </w:r>
      <w:r w:rsidRPr="00045F8D">
        <w:rPr>
          <w:sz w:val="21"/>
          <w:szCs w:val="21"/>
        </w:rPr>
        <w:t xml:space="preserve">. Výpovedná doba je </w:t>
      </w:r>
      <w:r w:rsidR="0001028C">
        <w:rPr>
          <w:sz w:val="21"/>
          <w:szCs w:val="21"/>
        </w:rPr>
        <w:t>tri</w:t>
      </w:r>
      <w:r w:rsidRPr="00045F8D">
        <w:rPr>
          <w:sz w:val="21"/>
          <w:szCs w:val="21"/>
        </w:rPr>
        <w:t xml:space="preserve"> mesiac</w:t>
      </w:r>
      <w:r w:rsidR="0068109A">
        <w:rPr>
          <w:sz w:val="21"/>
          <w:szCs w:val="21"/>
        </w:rPr>
        <w:t>e</w:t>
      </w:r>
      <w:r w:rsidRPr="00045F8D">
        <w:rPr>
          <w:sz w:val="21"/>
          <w:szCs w:val="21"/>
        </w:rPr>
        <w:t xml:space="preserve"> a začína plynúť od prvého dňa nasledujúceho mesiaca po mesiaci</w:t>
      </w:r>
      <w:r w:rsidR="00DC1DD1">
        <w:rPr>
          <w:sz w:val="21"/>
          <w:szCs w:val="21"/>
        </w:rPr>
        <w:t>,</w:t>
      </w:r>
      <w:r w:rsidRPr="00045F8D">
        <w:rPr>
          <w:sz w:val="21"/>
          <w:szCs w:val="21"/>
        </w:rPr>
        <w:t xml:space="preserve"> v ktorom bola výpoveď doručená druhej zmluvnej strane</w:t>
      </w:r>
      <w:r w:rsidR="009F1063">
        <w:rPr>
          <w:sz w:val="21"/>
          <w:szCs w:val="21"/>
        </w:rPr>
        <w:t xml:space="preserve"> na adresu uvedenú v záhlaví tejto zmluvy</w:t>
      </w:r>
      <w:r w:rsidR="00431B33">
        <w:rPr>
          <w:sz w:val="21"/>
          <w:szCs w:val="21"/>
        </w:rPr>
        <w:t>,</w:t>
      </w:r>
      <w:r w:rsidR="009F1063">
        <w:rPr>
          <w:sz w:val="21"/>
          <w:szCs w:val="21"/>
        </w:rPr>
        <w:t xml:space="preserve"> resp. poslednú oznámenú adresu</w:t>
      </w:r>
      <w:r w:rsidR="00F933AD">
        <w:rPr>
          <w:sz w:val="21"/>
          <w:szCs w:val="21"/>
        </w:rPr>
        <w:t>.</w:t>
      </w:r>
      <w:r w:rsidR="009F1063">
        <w:rPr>
          <w:sz w:val="21"/>
          <w:szCs w:val="21"/>
        </w:rPr>
        <w:t xml:space="preserve"> </w:t>
      </w:r>
    </w:p>
    <w:p w14:paraId="3DF90A59" w14:textId="799BFD16" w:rsidR="009866FE" w:rsidRPr="00045F8D" w:rsidRDefault="009866FE" w:rsidP="00045F8D">
      <w:pPr>
        <w:pStyle w:val="Odsekzoznamu"/>
        <w:numPr>
          <w:ilvl w:val="0"/>
          <w:numId w:val="22"/>
        </w:numPr>
        <w:ind w:left="567" w:hanging="567"/>
        <w:rPr>
          <w:sz w:val="21"/>
          <w:szCs w:val="21"/>
        </w:rPr>
      </w:pPr>
      <w:r w:rsidRPr="00045F8D">
        <w:rPr>
          <w:sz w:val="21"/>
          <w:szCs w:val="21"/>
        </w:rPr>
        <w:t>Zmluva zaniká aj na základe písomnej dohody Zmluvných strán.</w:t>
      </w:r>
    </w:p>
    <w:p w14:paraId="6E997458" w14:textId="631FE51A" w:rsidR="00641780" w:rsidRDefault="009866FE" w:rsidP="00641780">
      <w:pPr>
        <w:pStyle w:val="Odsekzoznamu"/>
        <w:numPr>
          <w:ilvl w:val="0"/>
          <w:numId w:val="22"/>
        </w:numPr>
        <w:ind w:left="567" w:hanging="567"/>
        <w:rPr>
          <w:sz w:val="21"/>
          <w:szCs w:val="21"/>
        </w:rPr>
      </w:pPr>
      <w:r w:rsidRPr="00580808">
        <w:rPr>
          <w:sz w:val="21"/>
          <w:szCs w:val="21"/>
        </w:rPr>
        <w:t>Zmluvné strany sa dohodli, že najneskôr 30 (tridsať) dní pred ukončením Zmluvy</w:t>
      </w:r>
      <w:r w:rsidR="00DB617D">
        <w:rPr>
          <w:sz w:val="21"/>
          <w:szCs w:val="21"/>
        </w:rPr>
        <w:t xml:space="preserve"> podľa bodu 5 a 6 tohto článku Zmluvy a v prípade odstúpenia do 30 </w:t>
      </w:r>
      <w:r w:rsidR="00BE6472">
        <w:rPr>
          <w:sz w:val="21"/>
          <w:szCs w:val="21"/>
        </w:rPr>
        <w:t xml:space="preserve">(tridsať) </w:t>
      </w:r>
      <w:r w:rsidR="00DB617D">
        <w:rPr>
          <w:sz w:val="21"/>
          <w:szCs w:val="21"/>
        </w:rPr>
        <w:t>dní od zániku Zmluvy</w:t>
      </w:r>
      <w:r w:rsidR="00BE6472">
        <w:rPr>
          <w:sz w:val="21"/>
          <w:szCs w:val="21"/>
        </w:rPr>
        <w:t xml:space="preserve"> podľa ods. 4 tohto článku </w:t>
      </w:r>
      <w:r w:rsidR="00DB617D">
        <w:rPr>
          <w:sz w:val="21"/>
          <w:szCs w:val="21"/>
        </w:rPr>
        <w:t xml:space="preserve"> </w:t>
      </w:r>
      <w:r w:rsidRPr="00580808">
        <w:rPr>
          <w:sz w:val="21"/>
          <w:szCs w:val="21"/>
        </w:rPr>
        <w:t xml:space="preserve"> </w:t>
      </w:r>
      <w:r w:rsidR="00DB617D" w:rsidRPr="00580808">
        <w:rPr>
          <w:sz w:val="21"/>
          <w:szCs w:val="21"/>
        </w:rPr>
        <w:t xml:space="preserve">uzatvoria </w:t>
      </w:r>
      <w:r w:rsidRPr="00580808">
        <w:rPr>
          <w:sz w:val="21"/>
          <w:szCs w:val="21"/>
        </w:rPr>
        <w:t xml:space="preserve">Zmluvné strany osobitnú dohodu, predmetom ktorej bude úprava práv a povinností vyplývajúcich z ukončenia </w:t>
      </w:r>
      <w:r w:rsidRPr="00580808">
        <w:rPr>
          <w:sz w:val="21"/>
          <w:szCs w:val="21"/>
        </w:rPr>
        <w:lastRenderedPageBreak/>
        <w:t>Zmluvy</w:t>
      </w:r>
      <w:r w:rsidR="00BE6472">
        <w:rPr>
          <w:sz w:val="21"/>
          <w:szCs w:val="21"/>
        </w:rPr>
        <w:t xml:space="preserve"> ako napríklad </w:t>
      </w:r>
      <w:r w:rsidR="00BE6472">
        <w:t>odovzdanie vozidiel, ktoré si prevádzkovatelia ku dňu skončenia zmluvného vzťahu neprevzali, odovzdanie dokumentácie a pod</w:t>
      </w:r>
      <w:r w:rsidRPr="00580808">
        <w:rPr>
          <w:sz w:val="21"/>
          <w:szCs w:val="21"/>
        </w:rPr>
        <w:t>.</w:t>
      </w:r>
      <w:r w:rsidR="00641780" w:rsidRPr="00580808">
        <w:rPr>
          <w:sz w:val="21"/>
          <w:szCs w:val="21"/>
        </w:rPr>
        <w:t xml:space="preserve"> Zmluvné strany sa zaväzujú poskytnúť si súčinnosť nevyhnutnú pre včasnú realizáciu úkonov Zmluvných strán súvisiacich s ukončením Zmluvy a uzatvorením dohody podľa predchádzajúcej vety</w:t>
      </w:r>
      <w:r w:rsidR="002352AF" w:rsidRPr="00580808">
        <w:rPr>
          <w:sz w:val="21"/>
          <w:szCs w:val="21"/>
        </w:rPr>
        <w:t xml:space="preserve">, ako aj pre </w:t>
      </w:r>
      <w:r w:rsidR="001B35DB" w:rsidRPr="00580808">
        <w:rPr>
          <w:sz w:val="21"/>
          <w:szCs w:val="21"/>
        </w:rPr>
        <w:t xml:space="preserve">riadne </w:t>
      </w:r>
      <w:r w:rsidR="002352AF" w:rsidRPr="00580808">
        <w:rPr>
          <w:sz w:val="21"/>
          <w:szCs w:val="21"/>
        </w:rPr>
        <w:t>plnenie povinností Zmluvných strán voči tretím stranám</w:t>
      </w:r>
      <w:r w:rsidR="00641780" w:rsidRPr="00580808">
        <w:rPr>
          <w:sz w:val="21"/>
          <w:szCs w:val="21"/>
        </w:rPr>
        <w:t xml:space="preserve">. </w:t>
      </w:r>
    </w:p>
    <w:p w14:paraId="266C79E7" w14:textId="22B40626" w:rsidR="00BE6472" w:rsidRPr="00A83F7D" w:rsidRDefault="00BE6472" w:rsidP="00A83F7D">
      <w:pPr>
        <w:pStyle w:val="Odsekzoznamu"/>
        <w:numPr>
          <w:ilvl w:val="0"/>
          <w:numId w:val="22"/>
        </w:numPr>
        <w:ind w:left="567" w:hanging="567"/>
        <w:rPr>
          <w:sz w:val="21"/>
          <w:szCs w:val="21"/>
        </w:rPr>
      </w:pPr>
      <w:r>
        <w:t>Zánikom účinnosti tejto zmluvy alebo jej časti nie je dotknutá účinnosť tých ustanovení zmluvy, ktorých účinnosť podľa tejto zmluvy a/alebo vzhľadom na ich povahu má trvať aj po ukončení účinnosti tejto zmluvy.</w:t>
      </w:r>
    </w:p>
    <w:p w14:paraId="717FAAE5" w14:textId="77777777" w:rsidR="00BE6472" w:rsidRPr="00580808" w:rsidRDefault="00BE6472" w:rsidP="00A83F7D">
      <w:pPr>
        <w:pStyle w:val="Odsekzoznamu"/>
        <w:numPr>
          <w:ilvl w:val="0"/>
          <w:numId w:val="0"/>
        </w:numPr>
        <w:ind w:left="567"/>
        <w:rPr>
          <w:sz w:val="21"/>
          <w:szCs w:val="21"/>
        </w:rPr>
      </w:pPr>
    </w:p>
    <w:p w14:paraId="5DFF8354" w14:textId="77777777" w:rsidR="00364828" w:rsidRPr="00FE1055" w:rsidRDefault="00364828" w:rsidP="00FE1055">
      <w:pPr>
        <w:rPr>
          <w:sz w:val="21"/>
          <w:szCs w:val="21"/>
        </w:rPr>
      </w:pPr>
    </w:p>
    <w:p w14:paraId="51B5D2C0" w14:textId="77777777" w:rsidR="009866FE" w:rsidRPr="00045F8D" w:rsidRDefault="009866FE" w:rsidP="009866FE">
      <w:pPr>
        <w:rPr>
          <w:sz w:val="21"/>
          <w:szCs w:val="21"/>
        </w:rPr>
      </w:pPr>
    </w:p>
    <w:p w14:paraId="31214989" w14:textId="1C58DC2F" w:rsidR="0057659C" w:rsidRPr="0057659C" w:rsidRDefault="00045F8D" w:rsidP="0057659C">
      <w:pPr>
        <w:jc w:val="center"/>
        <w:rPr>
          <w:b/>
          <w:bCs/>
          <w:sz w:val="21"/>
          <w:szCs w:val="21"/>
        </w:rPr>
      </w:pPr>
      <w:r w:rsidRPr="00045F8D">
        <w:rPr>
          <w:b/>
          <w:bCs/>
          <w:sz w:val="21"/>
          <w:szCs w:val="21"/>
        </w:rPr>
        <w:t xml:space="preserve">Článok </w:t>
      </w:r>
      <w:r w:rsidR="005B768C">
        <w:rPr>
          <w:b/>
          <w:bCs/>
          <w:sz w:val="21"/>
          <w:szCs w:val="21"/>
        </w:rPr>
        <w:t>I</w:t>
      </w:r>
      <w:r w:rsidR="006B7172">
        <w:rPr>
          <w:b/>
          <w:bCs/>
          <w:sz w:val="21"/>
          <w:szCs w:val="21"/>
        </w:rPr>
        <w:t>X</w:t>
      </w:r>
    </w:p>
    <w:p w14:paraId="084CF95D" w14:textId="63BE93ED" w:rsidR="0057659C" w:rsidRDefault="0057659C" w:rsidP="0057659C">
      <w:pPr>
        <w:pBdr>
          <w:top w:val="nil"/>
          <w:left w:val="nil"/>
          <w:bottom w:val="nil"/>
          <w:right w:val="nil"/>
          <w:between w:val="nil"/>
        </w:pBdr>
        <w:ind w:left="567"/>
        <w:jc w:val="center"/>
        <w:rPr>
          <w:rFonts w:eastAsia="Times New Roman"/>
          <w:b/>
          <w:sz w:val="21"/>
          <w:szCs w:val="21"/>
        </w:rPr>
      </w:pPr>
      <w:r w:rsidRPr="00A97AF4">
        <w:rPr>
          <w:rFonts w:eastAsia="Times New Roman"/>
          <w:b/>
          <w:sz w:val="21"/>
          <w:szCs w:val="21"/>
        </w:rPr>
        <w:t xml:space="preserve">Ochrana osobných údajov </w:t>
      </w:r>
    </w:p>
    <w:p w14:paraId="213DE0F6" w14:textId="77777777" w:rsidR="007525F9" w:rsidRPr="00A97AF4" w:rsidRDefault="007525F9" w:rsidP="0057659C">
      <w:pPr>
        <w:pBdr>
          <w:top w:val="nil"/>
          <w:left w:val="nil"/>
          <w:bottom w:val="nil"/>
          <w:right w:val="nil"/>
          <w:between w:val="nil"/>
        </w:pBdr>
        <w:ind w:left="567"/>
        <w:jc w:val="center"/>
        <w:rPr>
          <w:rFonts w:eastAsia="Times New Roman"/>
          <w:b/>
          <w:sz w:val="21"/>
          <w:szCs w:val="21"/>
        </w:rPr>
      </w:pPr>
    </w:p>
    <w:p w14:paraId="0C071F75" w14:textId="37ECA391" w:rsidR="0057659C" w:rsidRDefault="0001028C" w:rsidP="0057659C">
      <w:pPr>
        <w:pStyle w:val="Odsekzoznamu"/>
        <w:numPr>
          <w:ilvl w:val="3"/>
          <w:numId w:val="30"/>
        </w:numPr>
        <w:pBdr>
          <w:top w:val="nil"/>
          <w:left w:val="nil"/>
          <w:bottom w:val="nil"/>
          <w:right w:val="nil"/>
          <w:between w:val="nil"/>
        </w:pBdr>
        <w:ind w:left="567" w:hanging="567"/>
        <w:rPr>
          <w:rFonts w:eastAsia="Times New Roman"/>
          <w:bCs/>
          <w:sz w:val="21"/>
          <w:szCs w:val="21"/>
        </w:rPr>
      </w:pPr>
      <w:r>
        <w:rPr>
          <w:rFonts w:eastAsia="Times New Roman"/>
          <w:bCs/>
          <w:sz w:val="21"/>
          <w:szCs w:val="21"/>
        </w:rPr>
        <w:t xml:space="preserve">Mestská parkovacia spoločnosť </w:t>
      </w:r>
      <w:r w:rsidR="0057659C" w:rsidRPr="001C3F21">
        <w:rPr>
          <w:rFonts w:eastAsia="Times New Roman"/>
          <w:bCs/>
          <w:sz w:val="21"/>
          <w:szCs w:val="21"/>
        </w:rPr>
        <w:t xml:space="preserve">sa zaväzuje dodržiavať </w:t>
      </w:r>
      <w:r w:rsidR="00896D74">
        <w:rPr>
          <w:rFonts w:eastAsia="Times New Roman"/>
          <w:bCs/>
          <w:sz w:val="21"/>
          <w:szCs w:val="21"/>
        </w:rPr>
        <w:t>Z</w:t>
      </w:r>
      <w:r w:rsidR="0057659C" w:rsidRPr="001C3F21">
        <w:rPr>
          <w:rFonts w:eastAsia="Times New Roman"/>
          <w:bCs/>
          <w:sz w:val="21"/>
          <w:szCs w:val="21"/>
        </w:rPr>
        <w:t>ákon o ochrane osobných údajov a</w:t>
      </w:r>
      <w:r w:rsidR="00896D74">
        <w:rPr>
          <w:rFonts w:eastAsia="Times New Roman"/>
          <w:bCs/>
          <w:sz w:val="21"/>
          <w:szCs w:val="21"/>
        </w:rPr>
        <w:t xml:space="preserve"> Nariadenie </w:t>
      </w:r>
      <w:r w:rsidR="00AD387C">
        <w:rPr>
          <w:rFonts w:eastAsia="Times New Roman"/>
          <w:bCs/>
          <w:sz w:val="21"/>
          <w:szCs w:val="21"/>
        </w:rPr>
        <w:t>GDPR</w:t>
      </w:r>
      <w:r w:rsidR="0057659C" w:rsidRPr="001C3F21">
        <w:rPr>
          <w:rFonts w:eastAsia="Times New Roman"/>
          <w:bCs/>
          <w:sz w:val="21"/>
          <w:szCs w:val="21"/>
        </w:rPr>
        <w:t xml:space="preserve"> a splniť všetky povinnosti vyplývajúce z platnej právnej úpravy ochrany osobných údajov. </w:t>
      </w:r>
    </w:p>
    <w:p w14:paraId="084E879A" w14:textId="01ED86E8" w:rsidR="0057659C" w:rsidRDefault="0057659C" w:rsidP="0057659C">
      <w:pPr>
        <w:pStyle w:val="Odsekzoznamu"/>
        <w:numPr>
          <w:ilvl w:val="3"/>
          <w:numId w:val="30"/>
        </w:numPr>
        <w:pBdr>
          <w:top w:val="nil"/>
          <w:left w:val="nil"/>
          <w:bottom w:val="nil"/>
          <w:right w:val="nil"/>
          <w:between w:val="nil"/>
        </w:pBdr>
        <w:ind w:left="567" w:hanging="567"/>
        <w:rPr>
          <w:rFonts w:eastAsia="Times New Roman"/>
          <w:bCs/>
          <w:sz w:val="21"/>
          <w:szCs w:val="21"/>
        </w:rPr>
      </w:pPr>
      <w:r w:rsidRPr="001C3F21">
        <w:rPr>
          <w:rFonts w:eastAsia="Times New Roman"/>
          <w:bCs/>
          <w:sz w:val="21"/>
          <w:szCs w:val="21"/>
        </w:rPr>
        <w:t xml:space="preserve">Za prípadné škody spôsobené </w:t>
      </w:r>
      <w:r w:rsidR="0068109A">
        <w:rPr>
          <w:rFonts w:eastAsia="Times New Roman"/>
          <w:bCs/>
          <w:sz w:val="21"/>
          <w:szCs w:val="21"/>
        </w:rPr>
        <w:t>mestskej časti</w:t>
      </w:r>
      <w:r w:rsidR="0068109A" w:rsidRPr="001C3F21">
        <w:rPr>
          <w:rFonts w:eastAsia="Times New Roman"/>
          <w:bCs/>
          <w:sz w:val="21"/>
          <w:szCs w:val="21"/>
        </w:rPr>
        <w:t xml:space="preserve"> </w:t>
      </w:r>
      <w:r w:rsidRPr="001C3F21">
        <w:rPr>
          <w:rFonts w:eastAsia="Times New Roman"/>
          <w:bCs/>
          <w:sz w:val="21"/>
          <w:szCs w:val="21"/>
        </w:rPr>
        <w:t>a/alebo dotknutým osobám porušením platnej právnej úpravy ochrany osobných údajov zodpovedá</w:t>
      </w:r>
      <w:r w:rsidR="0001028C">
        <w:rPr>
          <w:rFonts w:eastAsia="Times New Roman"/>
          <w:bCs/>
          <w:sz w:val="21"/>
          <w:szCs w:val="21"/>
        </w:rPr>
        <w:t xml:space="preserve"> Mestská parkovacia spoločnosť</w:t>
      </w:r>
      <w:r w:rsidRPr="001C3F21">
        <w:rPr>
          <w:rFonts w:eastAsia="Times New Roman"/>
          <w:bCs/>
          <w:sz w:val="21"/>
          <w:szCs w:val="21"/>
        </w:rPr>
        <w:t xml:space="preserve">. </w:t>
      </w:r>
      <w:r w:rsidR="0001028C">
        <w:rPr>
          <w:rFonts w:eastAsia="Times New Roman"/>
          <w:bCs/>
          <w:sz w:val="21"/>
          <w:szCs w:val="21"/>
        </w:rPr>
        <w:t xml:space="preserve"> Mestská parkovacia spoločnosť</w:t>
      </w:r>
      <w:r w:rsidR="009E55AC">
        <w:rPr>
          <w:rFonts w:eastAsia="Times New Roman"/>
          <w:bCs/>
          <w:sz w:val="21"/>
          <w:szCs w:val="21"/>
        </w:rPr>
        <w:t xml:space="preserve"> </w:t>
      </w:r>
      <w:r w:rsidRPr="001C3F21">
        <w:rPr>
          <w:rFonts w:eastAsia="Times New Roman"/>
          <w:bCs/>
          <w:sz w:val="21"/>
          <w:szCs w:val="21"/>
        </w:rPr>
        <w:t xml:space="preserve">je </w:t>
      </w:r>
      <w:r w:rsidRPr="00A83F7D">
        <w:rPr>
          <w:rFonts w:eastAsia="Times New Roman"/>
          <w:bCs/>
          <w:sz w:val="21"/>
          <w:szCs w:val="21"/>
        </w:rPr>
        <w:t>povinn</w:t>
      </w:r>
      <w:r w:rsidR="00532F91" w:rsidRPr="00FE1055">
        <w:rPr>
          <w:rFonts w:eastAsia="Times New Roman"/>
          <w:bCs/>
          <w:sz w:val="21"/>
          <w:szCs w:val="21"/>
        </w:rPr>
        <w:t>á</w:t>
      </w:r>
      <w:r w:rsidRPr="00A83F7D">
        <w:rPr>
          <w:rFonts w:eastAsia="Times New Roman"/>
          <w:bCs/>
          <w:sz w:val="21"/>
          <w:szCs w:val="21"/>
        </w:rPr>
        <w:t xml:space="preserve"> u</w:t>
      </w:r>
      <w:r w:rsidRPr="001C3F21">
        <w:rPr>
          <w:rFonts w:eastAsia="Times New Roman"/>
          <w:bCs/>
          <w:sz w:val="21"/>
          <w:szCs w:val="21"/>
        </w:rPr>
        <w:t xml:space="preserve">hradiť sankcie uložené dozorným orgánom ochrany osobných údajov </w:t>
      </w:r>
      <w:r w:rsidR="0068109A">
        <w:rPr>
          <w:rFonts w:eastAsia="Times New Roman"/>
          <w:bCs/>
          <w:sz w:val="21"/>
          <w:szCs w:val="21"/>
        </w:rPr>
        <w:t xml:space="preserve">mestskej časti </w:t>
      </w:r>
      <w:r w:rsidRPr="001C3F21">
        <w:rPr>
          <w:rFonts w:eastAsia="Times New Roman"/>
          <w:bCs/>
          <w:sz w:val="21"/>
          <w:szCs w:val="21"/>
        </w:rPr>
        <w:t>za nesplnenie povinností vyplývajúcich z platnej právnej úpravy ochrany osobných údajov</w:t>
      </w:r>
      <w:r w:rsidR="00A07746">
        <w:rPr>
          <w:rFonts w:eastAsia="Times New Roman"/>
          <w:bCs/>
          <w:sz w:val="21"/>
          <w:szCs w:val="21"/>
        </w:rPr>
        <w:t>.</w:t>
      </w:r>
      <w:r w:rsidRPr="001C3F21">
        <w:rPr>
          <w:rFonts w:eastAsia="Times New Roman"/>
          <w:bCs/>
          <w:sz w:val="21"/>
          <w:szCs w:val="21"/>
        </w:rPr>
        <w:t xml:space="preserve"> </w:t>
      </w:r>
    </w:p>
    <w:p w14:paraId="7D1C205F" w14:textId="01F840F2" w:rsidR="0057659C" w:rsidRPr="00AD387C" w:rsidRDefault="00A17D89" w:rsidP="00AD387C">
      <w:pPr>
        <w:pStyle w:val="Odsekzoznamu"/>
        <w:numPr>
          <w:ilvl w:val="3"/>
          <w:numId w:val="30"/>
        </w:numPr>
        <w:pBdr>
          <w:top w:val="nil"/>
          <w:left w:val="nil"/>
          <w:bottom w:val="nil"/>
          <w:right w:val="nil"/>
          <w:between w:val="nil"/>
        </w:pBdr>
        <w:ind w:left="567" w:hanging="567"/>
        <w:rPr>
          <w:rFonts w:eastAsia="Times New Roman"/>
          <w:bCs/>
          <w:sz w:val="21"/>
          <w:szCs w:val="21"/>
        </w:rPr>
      </w:pPr>
      <w:r>
        <w:rPr>
          <w:rFonts w:eastAsia="Times New Roman"/>
          <w:bCs/>
          <w:sz w:val="21"/>
          <w:szCs w:val="21"/>
        </w:rPr>
        <w:t>Vz</w:t>
      </w:r>
      <w:r w:rsidR="00871BA1">
        <w:rPr>
          <w:rFonts w:eastAsia="Times New Roman"/>
          <w:bCs/>
          <w:sz w:val="21"/>
          <w:szCs w:val="21"/>
        </w:rPr>
        <w:t>hľadom na skutočnosť</w:t>
      </w:r>
      <w:r>
        <w:rPr>
          <w:rFonts w:eastAsia="Times New Roman"/>
          <w:bCs/>
          <w:sz w:val="21"/>
          <w:szCs w:val="21"/>
        </w:rPr>
        <w:t xml:space="preserve">, že pri plnení predmetu tejto Zmluvy bude dochádzať v rámci zmluvného vzťahu k spracúvaniu osobných údajov, </w:t>
      </w:r>
      <w:r w:rsidR="0057659C" w:rsidRPr="001C3F21">
        <w:rPr>
          <w:rFonts w:eastAsia="Times New Roman"/>
          <w:bCs/>
          <w:sz w:val="21"/>
          <w:szCs w:val="21"/>
        </w:rPr>
        <w:t xml:space="preserve">Zmluvné strany sa zaväzujú </w:t>
      </w:r>
      <w:r>
        <w:rPr>
          <w:rFonts w:eastAsia="Times New Roman"/>
          <w:bCs/>
          <w:sz w:val="21"/>
          <w:szCs w:val="21"/>
        </w:rPr>
        <w:t>zosúladiť tento zmluvný vzťah so zákonnými požiadavkami vyplývajúcimi z Nariadenia GDPR a Zákona o ochrane osobných údajov a</w:t>
      </w:r>
      <w:r w:rsidR="0057659C" w:rsidRPr="001C3F21">
        <w:rPr>
          <w:rFonts w:eastAsia="Times New Roman"/>
          <w:bCs/>
          <w:sz w:val="21"/>
          <w:szCs w:val="21"/>
        </w:rPr>
        <w:t xml:space="preserve"> uzavrieť </w:t>
      </w:r>
      <w:r w:rsidR="0057659C" w:rsidRPr="001C3F21">
        <w:rPr>
          <w:sz w:val="21"/>
          <w:szCs w:val="21"/>
        </w:rPr>
        <w:t xml:space="preserve">Zmluvu </w:t>
      </w:r>
      <w:r>
        <w:rPr>
          <w:rFonts w:eastAsia="Times New Roman"/>
          <w:bCs/>
          <w:sz w:val="21"/>
          <w:szCs w:val="21"/>
        </w:rPr>
        <w:t>o sprostredkovaní spracúvania Osobných údajov</w:t>
      </w:r>
      <w:r w:rsidR="0057659C" w:rsidRPr="001C3F21">
        <w:rPr>
          <w:sz w:val="21"/>
          <w:szCs w:val="21"/>
        </w:rPr>
        <w:t xml:space="preserve">, ktorá bude uzavretá najneskôr pred začatím </w:t>
      </w:r>
      <w:r>
        <w:rPr>
          <w:sz w:val="21"/>
          <w:szCs w:val="21"/>
        </w:rPr>
        <w:t xml:space="preserve">spracúvania </w:t>
      </w:r>
      <w:r w:rsidR="0057659C" w:rsidRPr="001C3F21">
        <w:rPr>
          <w:sz w:val="21"/>
          <w:szCs w:val="21"/>
        </w:rPr>
        <w:t xml:space="preserve"> osobných údajov.</w:t>
      </w:r>
      <w:r w:rsidR="00DB617D">
        <w:rPr>
          <w:sz w:val="21"/>
          <w:szCs w:val="21"/>
        </w:rPr>
        <w:t xml:space="preserve"> Návrh zmluvy podľa predchádzajúcej vety predloží  hlavné mesto alebo</w:t>
      </w:r>
      <w:r w:rsidR="00A96194">
        <w:rPr>
          <w:sz w:val="21"/>
          <w:szCs w:val="21"/>
        </w:rPr>
        <w:t xml:space="preserve"> </w:t>
      </w:r>
      <w:r w:rsidR="0001028C">
        <w:rPr>
          <w:sz w:val="21"/>
          <w:szCs w:val="21"/>
        </w:rPr>
        <w:t>Mestská parkovacia spoločnosť</w:t>
      </w:r>
      <w:r w:rsidR="00DB617D">
        <w:rPr>
          <w:sz w:val="21"/>
          <w:szCs w:val="21"/>
        </w:rPr>
        <w:t>.</w:t>
      </w:r>
    </w:p>
    <w:p w14:paraId="3B12D5D2" w14:textId="2BE0457A" w:rsidR="0057659C" w:rsidRDefault="0068109A" w:rsidP="0057659C">
      <w:pPr>
        <w:pStyle w:val="Odsekzoznamu"/>
        <w:numPr>
          <w:ilvl w:val="3"/>
          <w:numId w:val="30"/>
        </w:numPr>
        <w:pBdr>
          <w:top w:val="nil"/>
          <w:left w:val="nil"/>
          <w:bottom w:val="nil"/>
          <w:right w:val="nil"/>
          <w:between w:val="nil"/>
        </w:pBdr>
        <w:ind w:left="567" w:hanging="567"/>
        <w:rPr>
          <w:rFonts w:eastAsia="Times New Roman"/>
          <w:bCs/>
          <w:sz w:val="21"/>
          <w:szCs w:val="21"/>
        </w:rPr>
      </w:pPr>
      <w:r>
        <w:rPr>
          <w:rFonts w:eastAsia="Times New Roman"/>
          <w:bCs/>
          <w:sz w:val="21"/>
          <w:szCs w:val="21"/>
        </w:rPr>
        <w:t xml:space="preserve">Mestská časť </w:t>
      </w:r>
      <w:r w:rsidR="0057659C" w:rsidRPr="001C3F21">
        <w:rPr>
          <w:rFonts w:eastAsia="Times New Roman"/>
          <w:bCs/>
          <w:sz w:val="21"/>
          <w:szCs w:val="21"/>
        </w:rPr>
        <w:t xml:space="preserve">sa zaväzuje poskytnúť </w:t>
      </w:r>
      <w:r w:rsidR="0001028C">
        <w:rPr>
          <w:rFonts w:eastAsia="Times New Roman"/>
          <w:bCs/>
          <w:sz w:val="21"/>
          <w:szCs w:val="21"/>
        </w:rPr>
        <w:t xml:space="preserve"> Mestskej parkovacej spoločnosti</w:t>
      </w:r>
      <w:r w:rsidR="00A96194">
        <w:rPr>
          <w:rFonts w:eastAsia="Times New Roman"/>
          <w:bCs/>
          <w:sz w:val="21"/>
          <w:szCs w:val="21"/>
        </w:rPr>
        <w:t xml:space="preserve"> </w:t>
      </w:r>
      <w:r w:rsidR="0057659C" w:rsidRPr="001C3F21">
        <w:rPr>
          <w:rFonts w:eastAsia="Times New Roman"/>
          <w:bCs/>
          <w:sz w:val="21"/>
          <w:szCs w:val="21"/>
        </w:rPr>
        <w:t xml:space="preserve">na základe žiadosti, bezodkladne súčinnosť </w:t>
      </w:r>
      <w:r w:rsidR="00A17D89">
        <w:rPr>
          <w:rFonts w:eastAsia="Times New Roman"/>
          <w:bCs/>
          <w:sz w:val="21"/>
          <w:szCs w:val="21"/>
        </w:rPr>
        <w:t xml:space="preserve">pri </w:t>
      </w:r>
      <w:r w:rsidR="0057659C" w:rsidRPr="001C3F21">
        <w:rPr>
          <w:rFonts w:eastAsia="Times New Roman"/>
          <w:bCs/>
          <w:sz w:val="21"/>
          <w:szCs w:val="21"/>
        </w:rPr>
        <w:t xml:space="preserve"> spracúvaní dát a údajov. </w:t>
      </w:r>
    </w:p>
    <w:p w14:paraId="1BCDF4D1" w14:textId="77777777" w:rsidR="00984967" w:rsidRDefault="00984967" w:rsidP="0016079E">
      <w:pPr>
        <w:ind w:left="567" w:firstLine="138"/>
        <w:jc w:val="center"/>
        <w:rPr>
          <w:rFonts w:eastAsia="Times New Roman"/>
          <w:b/>
          <w:sz w:val="21"/>
          <w:szCs w:val="21"/>
        </w:rPr>
      </w:pPr>
    </w:p>
    <w:p w14:paraId="37AAEAD5" w14:textId="77777777" w:rsidR="005B7B13" w:rsidRPr="0016079E" w:rsidRDefault="005B7B13" w:rsidP="005B7B13">
      <w:pPr>
        <w:jc w:val="center"/>
        <w:rPr>
          <w:rFonts w:eastAsia="Times New Roman"/>
          <w:b/>
          <w:sz w:val="21"/>
          <w:szCs w:val="21"/>
        </w:rPr>
      </w:pPr>
      <w:r w:rsidRPr="0016079E">
        <w:rPr>
          <w:rFonts w:eastAsia="Times New Roman"/>
          <w:b/>
          <w:sz w:val="21"/>
          <w:szCs w:val="21"/>
        </w:rPr>
        <w:t xml:space="preserve">Článok </w:t>
      </w:r>
      <w:r>
        <w:rPr>
          <w:rFonts w:eastAsia="Times New Roman"/>
          <w:b/>
          <w:sz w:val="21"/>
          <w:szCs w:val="21"/>
        </w:rPr>
        <w:t>X</w:t>
      </w:r>
    </w:p>
    <w:p w14:paraId="32FFAF3E" w14:textId="77777777" w:rsidR="005B7B13" w:rsidRPr="0016079E" w:rsidRDefault="005B7B13" w:rsidP="005B7B13">
      <w:pPr>
        <w:pStyle w:val="Odsekzoznamu"/>
        <w:numPr>
          <w:ilvl w:val="0"/>
          <w:numId w:val="0"/>
        </w:numPr>
        <w:jc w:val="center"/>
        <w:rPr>
          <w:rFonts w:eastAsia="Times New Roman"/>
          <w:b/>
          <w:sz w:val="21"/>
          <w:szCs w:val="21"/>
        </w:rPr>
      </w:pPr>
      <w:r w:rsidRPr="0016079E">
        <w:rPr>
          <w:rFonts w:eastAsia="Times New Roman"/>
          <w:b/>
          <w:sz w:val="21"/>
          <w:szCs w:val="21"/>
        </w:rPr>
        <w:t>Ochrana dôverných informácií</w:t>
      </w:r>
    </w:p>
    <w:p w14:paraId="15F2AA67" w14:textId="77777777" w:rsidR="005B7B13" w:rsidRPr="0016079E" w:rsidRDefault="005B7B13" w:rsidP="005B7B13">
      <w:pPr>
        <w:ind w:left="705"/>
        <w:rPr>
          <w:rFonts w:eastAsia="Times New Roman"/>
          <w:b/>
          <w:sz w:val="21"/>
          <w:szCs w:val="21"/>
        </w:rPr>
      </w:pPr>
    </w:p>
    <w:p w14:paraId="197FF2D5" w14:textId="77777777" w:rsidR="005B7B13" w:rsidRPr="0016079E" w:rsidRDefault="005B7B13" w:rsidP="005B7B13">
      <w:pPr>
        <w:ind w:left="567" w:hanging="567"/>
        <w:rPr>
          <w:rFonts w:eastAsia="Times New Roman"/>
          <w:sz w:val="21"/>
          <w:szCs w:val="21"/>
        </w:rPr>
      </w:pPr>
      <w:r w:rsidRPr="0016079E">
        <w:rPr>
          <w:rStyle w:val="normaltextrun1"/>
          <w:sz w:val="21"/>
          <w:szCs w:val="21"/>
        </w:rPr>
        <w:t xml:space="preserve">1.      </w:t>
      </w:r>
      <w:r>
        <w:rPr>
          <w:rStyle w:val="normaltextrun1"/>
          <w:sz w:val="21"/>
          <w:szCs w:val="21"/>
        </w:rPr>
        <w:tab/>
      </w:r>
      <w:r w:rsidRPr="0016079E">
        <w:rPr>
          <w:rFonts w:eastAsia="Times New Roman"/>
          <w:sz w:val="21"/>
          <w:szCs w:val="21"/>
        </w:rPr>
        <w:t>Pod pojmom „Dôverná informácia“ sa rozumie akákoľvek informácia, ktorá nie je verejne prístupná, a ktorú Zmluvná strana poskytujúca dôvernú informáciu (ďalej len „Poskytovateľ“) označí za dôvernú, okrem tej, ktorá sa stane alebo sa stala verejne prístupnou inak ako neoprávnenou manipuláciou Zmluvnou stranou, ktorá sa oboznamuje s</w:t>
      </w:r>
      <w:r w:rsidRPr="0016079E">
        <w:rPr>
          <w:rFonts w:ascii="Arial" w:eastAsia="Times New Roman" w:hAnsi="Arial" w:cs="Arial"/>
          <w:sz w:val="21"/>
          <w:szCs w:val="21"/>
        </w:rPr>
        <w:t> </w:t>
      </w:r>
      <w:r w:rsidRPr="0016079E">
        <w:rPr>
          <w:rFonts w:eastAsia="Times New Roman"/>
          <w:sz w:val="21"/>
          <w:szCs w:val="21"/>
        </w:rPr>
        <w:t>dôvernou informáciou (ďalej len „Prijímateľ“).</w:t>
      </w:r>
    </w:p>
    <w:p w14:paraId="5C939ECF" w14:textId="77777777" w:rsidR="005B7B13" w:rsidRPr="0016079E" w:rsidRDefault="005B7B13" w:rsidP="005B7B13">
      <w:pPr>
        <w:ind w:left="567" w:hanging="567"/>
        <w:rPr>
          <w:rFonts w:eastAsia="Times New Roman"/>
          <w:sz w:val="21"/>
          <w:szCs w:val="21"/>
        </w:rPr>
      </w:pPr>
      <w:r w:rsidRPr="0016079E">
        <w:rPr>
          <w:rFonts w:eastAsia="Times New Roman"/>
          <w:sz w:val="21"/>
          <w:szCs w:val="21"/>
        </w:rPr>
        <w:t xml:space="preserve">2.   </w:t>
      </w:r>
      <w:r>
        <w:rPr>
          <w:rFonts w:eastAsia="Times New Roman"/>
          <w:sz w:val="21"/>
          <w:szCs w:val="21"/>
        </w:rPr>
        <w:tab/>
      </w:r>
      <w:r w:rsidRPr="0016079E">
        <w:rPr>
          <w:rFonts w:eastAsia="Times New Roman"/>
          <w:sz w:val="21"/>
          <w:szCs w:val="21"/>
        </w:rPr>
        <w:t>Dôverné informácie môžu byť poskytnuté vo verbálnej (telefonát, rozhovor), písomnej (zadanie, pripomienkovanie), alebo elektronickej forme (email, textový editor, zdrojový kód). </w:t>
      </w:r>
    </w:p>
    <w:p w14:paraId="26404557" w14:textId="77777777" w:rsidR="005B7B13" w:rsidRPr="0016079E" w:rsidRDefault="005B7B13" w:rsidP="005B7B13">
      <w:pPr>
        <w:ind w:left="567" w:hanging="567"/>
        <w:rPr>
          <w:rFonts w:eastAsia="Times New Roman"/>
          <w:sz w:val="21"/>
          <w:szCs w:val="21"/>
        </w:rPr>
      </w:pPr>
      <w:r w:rsidRPr="0016079E">
        <w:rPr>
          <w:rFonts w:eastAsia="Times New Roman"/>
          <w:sz w:val="21"/>
          <w:szCs w:val="21"/>
        </w:rPr>
        <w:t xml:space="preserve">3.      </w:t>
      </w:r>
      <w:r w:rsidRPr="0016079E">
        <w:rPr>
          <w:rFonts w:eastAsia="Times New Roman"/>
          <w:sz w:val="21"/>
          <w:szCs w:val="21"/>
        </w:rPr>
        <w:tab/>
        <w:t>Prijímateľ je oprávnený použiť Dôverné informácie výlučne na účely spolupráce vyplývajúcej z</w:t>
      </w:r>
      <w:r w:rsidRPr="0016079E">
        <w:rPr>
          <w:rFonts w:ascii="Arial" w:eastAsia="Times New Roman" w:hAnsi="Arial" w:cs="Arial"/>
          <w:sz w:val="21"/>
          <w:szCs w:val="21"/>
        </w:rPr>
        <w:t> </w:t>
      </w:r>
      <w:r w:rsidRPr="0016079E">
        <w:rPr>
          <w:rFonts w:eastAsia="Times New Roman"/>
          <w:sz w:val="21"/>
          <w:szCs w:val="21"/>
        </w:rPr>
        <w:t>tejto Zmluvy (ďalej len „Spolupráca“). Po skončení spolupráce je povinný zdržať sa použitia Dôverných informácií na akýkoľvek iný účel. </w:t>
      </w:r>
    </w:p>
    <w:p w14:paraId="0AB0E1CA" w14:textId="77777777" w:rsidR="005B7B13" w:rsidRPr="002D760D" w:rsidRDefault="005B7B13" w:rsidP="005B7B13">
      <w:pPr>
        <w:ind w:left="567" w:hanging="567"/>
        <w:rPr>
          <w:rFonts w:eastAsia="Times New Roman"/>
          <w:sz w:val="21"/>
          <w:szCs w:val="21"/>
        </w:rPr>
      </w:pPr>
      <w:r w:rsidRPr="002D760D">
        <w:rPr>
          <w:rFonts w:eastAsia="Times New Roman"/>
          <w:sz w:val="21"/>
          <w:szCs w:val="21"/>
        </w:rPr>
        <w:t xml:space="preserve">4.        </w:t>
      </w:r>
      <w:r w:rsidRPr="002D760D">
        <w:rPr>
          <w:rFonts w:eastAsia="Times New Roman"/>
          <w:sz w:val="21"/>
          <w:szCs w:val="21"/>
        </w:rPr>
        <w:tab/>
        <w:t>Prijímateľ je povinný zdržať sa neoprávnenej manipulácie s Dôvernými informáciami. </w:t>
      </w:r>
    </w:p>
    <w:p w14:paraId="3ED2CB4A" w14:textId="77777777" w:rsidR="005B7B13" w:rsidRPr="002D760D" w:rsidRDefault="005B7B13" w:rsidP="005B7B13">
      <w:pPr>
        <w:ind w:left="567" w:hanging="567"/>
        <w:rPr>
          <w:rFonts w:eastAsia="Times New Roman"/>
          <w:sz w:val="21"/>
          <w:szCs w:val="21"/>
        </w:rPr>
      </w:pPr>
      <w:r w:rsidRPr="002D760D">
        <w:rPr>
          <w:rFonts w:eastAsia="Times New Roman"/>
          <w:sz w:val="21"/>
          <w:szCs w:val="21"/>
        </w:rPr>
        <w:t xml:space="preserve">5.        </w:t>
      </w:r>
      <w:r w:rsidRPr="002D760D">
        <w:rPr>
          <w:rFonts w:eastAsia="Times New Roman"/>
          <w:sz w:val="21"/>
          <w:szCs w:val="21"/>
        </w:rPr>
        <w:tab/>
        <w:t>Prijímateľ môže poskytnúť Dôverné informácie tretím osobám iba v nevyhnutnom rozsahu, výlučne na účely Spolupráce a len s predchádzajúcim súhlasom Poskytovateľa. Prijímateľ zodpovedá za neoprávnenú manipuláciu s Dôvernými informáciami treťou osobou. Poskytnutie Dôverných informácií tretej osobe je Prijímateľ povinný bezodkladne oznámiť Poskytovateľovi. </w:t>
      </w:r>
    </w:p>
    <w:p w14:paraId="37CDA59B" w14:textId="77777777" w:rsidR="005B7B13" w:rsidRPr="002D760D" w:rsidRDefault="005B7B13" w:rsidP="005B7B13">
      <w:pPr>
        <w:ind w:left="567" w:hanging="567"/>
        <w:rPr>
          <w:rFonts w:eastAsia="Times New Roman"/>
          <w:sz w:val="21"/>
          <w:szCs w:val="21"/>
        </w:rPr>
      </w:pPr>
      <w:r w:rsidRPr="002D760D">
        <w:rPr>
          <w:rFonts w:eastAsia="Times New Roman"/>
          <w:sz w:val="21"/>
          <w:szCs w:val="21"/>
        </w:rPr>
        <w:t xml:space="preserve">6.       </w:t>
      </w:r>
      <w:r w:rsidRPr="002D760D">
        <w:rPr>
          <w:rFonts w:eastAsia="Times New Roman"/>
          <w:sz w:val="21"/>
          <w:szCs w:val="21"/>
        </w:rPr>
        <w:tab/>
        <w:t>Bez súhlasu Poskytovateľa je Prijímateľ oprávnený poskytnúť Dôverné informácie len v prípadoch a v rozsahu určených zákonom alebo iným všeobecne záväzným právnym predpisom. </w:t>
      </w:r>
    </w:p>
    <w:p w14:paraId="67570F56" w14:textId="77777777" w:rsidR="005B7B13" w:rsidRPr="002D760D" w:rsidRDefault="005B7B13" w:rsidP="005B7B13">
      <w:pPr>
        <w:ind w:left="567" w:hanging="567"/>
        <w:rPr>
          <w:rStyle w:val="normaltextrun1"/>
          <w:sz w:val="21"/>
          <w:szCs w:val="21"/>
        </w:rPr>
      </w:pPr>
      <w:r w:rsidRPr="002D760D">
        <w:rPr>
          <w:rFonts w:eastAsia="Times New Roman"/>
          <w:sz w:val="21"/>
          <w:szCs w:val="21"/>
        </w:rPr>
        <w:t xml:space="preserve">7.      </w:t>
      </w:r>
      <w:r>
        <w:rPr>
          <w:rFonts w:eastAsia="Times New Roman"/>
          <w:sz w:val="21"/>
          <w:szCs w:val="21"/>
        </w:rPr>
        <w:tab/>
      </w:r>
      <w:r w:rsidRPr="002D760D">
        <w:rPr>
          <w:rStyle w:val="normaltextrun1"/>
          <w:sz w:val="21"/>
          <w:szCs w:val="21"/>
        </w:rPr>
        <w:t>Prijímateľ je povinný prijať a dodržiavať také technické, organizačné a iné opatrenia potrebné na ochranu Dôverných informácií, ktoré mu boli alebo mu budú poskytnuté, alebo sprístupnené, aby bolo účinne zabránené neoprávnenej manipulácii s Dôvernými informáciami. </w:t>
      </w:r>
    </w:p>
    <w:p w14:paraId="11F442E4" w14:textId="77777777" w:rsidR="005B7B13" w:rsidRPr="002D760D" w:rsidRDefault="005B7B13" w:rsidP="005B7B13">
      <w:pPr>
        <w:ind w:left="567" w:hanging="567"/>
        <w:rPr>
          <w:rStyle w:val="normaltextrun1"/>
          <w:sz w:val="21"/>
          <w:szCs w:val="21"/>
        </w:rPr>
      </w:pPr>
      <w:r w:rsidRPr="002D760D">
        <w:rPr>
          <w:rStyle w:val="normaltextrun1"/>
          <w:sz w:val="21"/>
          <w:szCs w:val="21"/>
        </w:rPr>
        <w:t>8.     Prijímateľ je povinný bez zbytočného odkladu oznámiť Poskytovateľovi každú neoprávnenú manipuláciu s Dôvernými informáciami. </w:t>
      </w:r>
    </w:p>
    <w:p w14:paraId="62B6E6D7" w14:textId="77777777" w:rsidR="005B7B13" w:rsidRPr="002D760D" w:rsidRDefault="005B7B13" w:rsidP="005B7B13">
      <w:pPr>
        <w:ind w:left="567" w:hanging="567"/>
        <w:rPr>
          <w:rStyle w:val="normaltextrun1"/>
          <w:sz w:val="21"/>
          <w:szCs w:val="21"/>
        </w:rPr>
      </w:pPr>
      <w:r w:rsidRPr="002D760D">
        <w:rPr>
          <w:rStyle w:val="normaltextrun1"/>
          <w:sz w:val="21"/>
          <w:szCs w:val="21"/>
        </w:rPr>
        <w:t xml:space="preserve">9.     </w:t>
      </w:r>
      <w:r>
        <w:rPr>
          <w:rStyle w:val="normaltextrun1"/>
          <w:sz w:val="21"/>
          <w:szCs w:val="21"/>
        </w:rPr>
        <w:tab/>
      </w:r>
      <w:r w:rsidRPr="002D760D">
        <w:rPr>
          <w:rStyle w:val="normaltextrun1"/>
          <w:sz w:val="21"/>
          <w:szCs w:val="21"/>
        </w:rPr>
        <w:t>Prijímateľ je povinný poskytnúť Poskytovateľovi všetku súčinnosť potrebnú na odstránenie následkov neoprávnenej manipulácie s Dôvernými informáciami. </w:t>
      </w:r>
    </w:p>
    <w:p w14:paraId="1DC2A0EC" w14:textId="77777777" w:rsidR="005B7B13" w:rsidRPr="002D760D" w:rsidRDefault="005B7B13" w:rsidP="005B7B13">
      <w:pPr>
        <w:ind w:left="567" w:hanging="567"/>
        <w:rPr>
          <w:rStyle w:val="normaltextrun1"/>
          <w:sz w:val="21"/>
          <w:szCs w:val="21"/>
        </w:rPr>
      </w:pPr>
      <w:r w:rsidRPr="002D760D">
        <w:rPr>
          <w:rStyle w:val="normaltextrun1"/>
          <w:sz w:val="21"/>
          <w:szCs w:val="21"/>
        </w:rPr>
        <w:t xml:space="preserve">10.      </w:t>
      </w:r>
      <w:r>
        <w:rPr>
          <w:rStyle w:val="normaltextrun1"/>
          <w:sz w:val="21"/>
          <w:szCs w:val="21"/>
        </w:rPr>
        <w:tab/>
      </w:r>
      <w:r w:rsidRPr="002D760D">
        <w:rPr>
          <w:rStyle w:val="normaltextrun1"/>
          <w:sz w:val="21"/>
          <w:szCs w:val="21"/>
        </w:rPr>
        <w:t>Prijímateľ je povinný zabezpečiť oboznámenie sa s povinnosťami podľa tejto Zmluvy tretie osoby, ktorým poskytne Dôverné informácie. </w:t>
      </w:r>
    </w:p>
    <w:p w14:paraId="4EA436E7" w14:textId="77777777" w:rsidR="005B7B13" w:rsidRPr="002D760D" w:rsidRDefault="005B7B13" w:rsidP="005B7B13">
      <w:pPr>
        <w:ind w:left="567" w:hanging="567"/>
        <w:rPr>
          <w:rFonts w:eastAsia="Times New Roman"/>
          <w:sz w:val="21"/>
          <w:szCs w:val="21"/>
        </w:rPr>
      </w:pPr>
      <w:r w:rsidRPr="002D760D">
        <w:rPr>
          <w:rStyle w:val="normaltextrun1"/>
          <w:sz w:val="21"/>
          <w:szCs w:val="21"/>
        </w:rPr>
        <w:t xml:space="preserve">11.   </w:t>
      </w:r>
      <w:r w:rsidRPr="002D760D">
        <w:rPr>
          <w:rStyle w:val="normaltextrun1"/>
          <w:sz w:val="21"/>
          <w:szCs w:val="21"/>
        </w:rPr>
        <w:tab/>
      </w:r>
      <w:r w:rsidRPr="002D760D">
        <w:rPr>
          <w:rFonts w:eastAsia="Times New Roman"/>
          <w:sz w:val="21"/>
          <w:szCs w:val="21"/>
        </w:rPr>
        <w:t>Poskytovateľ má právo odmietnuť poskytnutie Dôverných informácií, ak takéto poskytnutie nebude nevyhnutne potrebné k vzájomnej Spolupráci. </w:t>
      </w:r>
    </w:p>
    <w:p w14:paraId="0CDB2C77" w14:textId="77777777" w:rsidR="005B7B13" w:rsidRPr="002D760D" w:rsidRDefault="005B7B13" w:rsidP="005B7B13">
      <w:pPr>
        <w:ind w:left="567" w:hanging="567"/>
        <w:rPr>
          <w:rFonts w:eastAsia="Times New Roman"/>
          <w:sz w:val="21"/>
          <w:szCs w:val="21"/>
        </w:rPr>
      </w:pPr>
      <w:r w:rsidRPr="002D760D">
        <w:rPr>
          <w:rFonts w:eastAsia="Times New Roman"/>
          <w:sz w:val="21"/>
          <w:szCs w:val="21"/>
        </w:rPr>
        <w:lastRenderedPageBreak/>
        <w:t xml:space="preserve">12.    </w:t>
      </w:r>
      <w:r>
        <w:rPr>
          <w:rFonts w:eastAsia="Times New Roman"/>
          <w:sz w:val="21"/>
          <w:szCs w:val="21"/>
        </w:rPr>
        <w:tab/>
      </w:r>
      <w:r w:rsidRPr="002D760D">
        <w:rPr>
          <w:rFonts w:eastAsia="Times New Roman"/>
          <w:sz w:val="21"/>
          <w:szCs w:val="21"/>
        </w:rPr>
        <w:t>Po skončení vzájomnej Spolupráce je Prijímateľ povinný vrátiť Poskytovateľovi všetky originály, kópie, reprodukcie alebo iné zhrnutia Dôverných informácií a</w:t>
      </w:r>
      <w:r w:rsidRPr="002D760D">
        <w:rPr>
          <w:rFonts w:ascii="Arial" w:eastAsia="Times New Roman" w:hAnsi="Arial" w:cs="Arial"/>
          <w:sz w:val="21"/>
          <w:szCs w:val="21"/>
        </w:rPr>
        <w:t> </w:t>
      </w:r>
      <w:r w:rsidRPr="002D760D">
        <w:rPr>
          <w:rFonts w:eastAsia="Times New Roman"/>
          <w:sz w:val="21"/>
          <w:szCs w:val="21"/>
        </w:rPr>
        <w:t xml:space="preserve">všetky Dôverné informácie nahraté v systémoch </w:t>
      </w:r>
      <w:r>
        <w:rPr>
          <w:rFonts w:eastAsia="Times New Roman"/>
          <w:sz w:val="21"/>
          <w:szCs w:val="21"/>
        </w:rPr>
        <w:t>Prijímateľa</w:t>
      </w:r>
      <w:r w:rsidRPr="002D760D">
        <w:rPr>
          <w:rFonts w:eastAsia="Times New Roman"/>
          <w:sz w:val="21"/>
          <w:szCs w:val="21"/>
        </w:rPr>
        <w:t xml:space="preserve"> alebo tretích osôb preukázateľne zničiť. </w:t>
      </w:r>
    </w:p>
    <w:p w14:paraId="4F457DF6" w14:textId="77777777" w:rsidR="005B7B13" w:rsidRPr="002D760D" w:rsidRDefault="005B7B13" w:rsidP="005B7B13">
      <w:pPr>
        <w:ind w:left="567" w:hanging="567"/>
        <w:rPr>
          <w:rFonts w:eastAsia="Times New Roman"/>
          <w:sz w:val="21"/>
          <w:szCs w:val="21"/>
        </w:rPr>
      </w:pPr>
      <w:r w:rsidRPr="002D760D">
        <w:rPr>
          <w:rFonts w:eastAsia="Times New Roman"/>
          <w:sz w:val="21"/>
          <w:szCs w:val="21"/>
        </w:rPr>
        <w:t xml:space="preserve">13.   </w:t>
      </w:r>
      <w:r>
        <w:rPr>
          <w:rFonts w:eastAsia="Times New Roman"/>
          <w:sz w:val="21"/>
          <w:szCs w:val="21"/>
        </w:rPr>
        <w:tab/>
      </w:r>
      <w:r w:rsidRPr="002D760D">
        <w:rPr>
          <w:rFonts w:eastAsia="Times New Roman"/>
          <w:sz w:val="21"/>
          <w:szCs w:val="21"/>
        </w:rPr>
        <w:t>Prijímateľ zodpovedá za každú neoprávnenú manipuláciu s Dôvernými informáciami, ktoré mu boli poskytnuté. </w:t>
      </w:r>
    </w:p>
    <w:p w14:paraId="37FE3111" w14:textId="77777777" w:rsidR="005B7B13" w:rsidRPr="002D760D" w:rsidRDefault="005B7B13" w:rsidP="005B7B13">
      <w:pPr>
        <w:ind w:left="567" w:hanging="567"/>
        <w:rPr>
          <w:rFonts w:eastAsia="Times New Roman"/>
          <w:sz w:val="21"/>
          <w:szCs w:val="21"/>
        </w:rPr>
      </w:pPr>
      <w:r w:rsidRPr="002D760D">
        <w:rPr>
          <w:rFonts w:eastAsia="Times New Roman"/>
          <w:sz w:val="21"/>
          <w:szCs w:val="21"/>
        </w:rPr>
        <w:t>14.       Prijímateľ zodpovedá za neoprávnenú manipuláciu s Dôvernými informáciami, ktoré poskytol tretej osobe. </w:t>
      </w:r>
    </w:p>
    <w:p w14:paraId="2DAD25D4" w14:textId="77777777" w:rsidR="005B7B13" w:rsidRPr="002D760D" w:rsidRDefault="005B7B13" w:rsidP="005B7B13">
      <w:pPr>
        <w:ind w:left="567" w:hanging="567"/>
        <w:rPr>
          <w:rFonts w:eastAsia="Times New Roman"/>
          <w:sz w:val="21"/>
          <w:szCs w:val="21"/>
        </w:rPr>
      </w:pPr>
      <w:r w:rsidRPr="002D760D">
        <w:rPr>
          <w:rFonts w:eastAsia="Times New Roman"/>
          <w:sz w:val="21"/>
          <w:szCs w:val="21"/>
        </w:rPr>
        <w:t xml:space="preserve">15.      </w:t>
      </w:r>
      <w:r>
        <w:rPr>
          <w:rFonts w:eastAsia="Times New Roman"/>
          <w:sz w:val="21"/>
          <w:szCs w:val="21"/>
        </w:rPr>
        <w:t xml:space="preserve"> </w:t>
      </w:r>
      <w:bookmarkStart w:id="336" w:name="_Hlk73355244"/>
      <w:r w:rsidRPr="002D760D">
        <w:rPr>
          <w:rFonts w:eastAsia="Times New Roman"/>
          <w:sz w:val="21"/>
          <w:szCs w:val="21"/>
        </w:rPr>
        <w:t xml:space="preserve">V prípade neoprávnenej manipulácie s Dôvernými informáciami vzniká Poskytovateľovi nárok na zmluvnú pokutu vo výške </w:t>
      </w:r>
      <w:r>
        <w:rPr>
          <w:rFonts w:eastAsia="Times New Roman"/>
          <w:sz w:val="21"/>
          <w:szCs w:val="21"/>
        </w:rPr>
        <w:t>3</w:t>
      </w:r>
      <w:r w:rsidRPr="002D760D">
        <w:rPr>
          <w:rFonts w:eastAsia="Times New Roman"/>
          <w:sz w:val="21"/>
          <w:szCs w:val="21"/>
        </w:rPr>
        <w:t xml:space="preserve">.000,- Eur (slovom </w:t>
      </w:r>
      <w:r>
        <w:rPr>
          <w:rFonts w:eastAsia="Times New Roman"/>
          <w:sz w:val="21"/>
          <w:szCs w:val="21"/>
        </w:rPr>
        <w:t>tritisíc</w:t>
      </w:r>
      <w:r w:rsidRPr="002D760D">
        <w:rPr>
          <w:rFonts w:eastAsia="Times New Roman"/>
          <w:sz w:val="21"/>
          <w:szCs w:val="21"/>
        </w:rPr>
        <w:t xml:space="preserve"> Eur), za každý jednotlivý prípad neoprávnenej manipulácie. Nárok na náhradu škody týmto nie je dotknutý</w:t>
      </w:r>
      <w:r>
        <w:rPr>
          <w:rFonts w:eastAsia="Times New Roman"/>
          <w:sz w:val="21"/>
          <w:szCs w:val="21"/>
        </w:rPr>
        <w:t>, a to aj v rozsahu prevyšujúcom dohodnutú zmluvnú pokutu</w:t>
      </w:r>
      <w:r w:rsidRPr="002D760D">
        <w:rPr>
          <w:rFonts w:eastAsia="Times New Roman"/>
          <w:sz w:val="21"/>
          <w:szCs w:val="21"/>
        </w:rPr>
        <w:t>.</w:t>
      </w:r>
      <w:bookmarkEnd w:id="336"/>
      <w:r w:rsidRPr="002D760D">
        <w:rPr>
          <w:rFonts w:eastAsia="Times New Roman"/>
          <w:sz w:val="21"/>
          <w:szCs w:val="21"/>
        </w:rPr>
        <w:t> </w:t>
      </w:r>
    </w:p>
    <w:p w14:paraId="669108E2" w14:textId="77777777" w:rsidR="005B7B13" w:rsidRPr="002D760D" w:rsidRDefault="005B7B13" w:rsidP="005B7B13">
      <w:pPr>
        <w:ind w:left="567" w:hanging="567"/>
        <w:rPr>
          <w:rStyle w:val="normaltextrun1"/>
          <w:rFonts w:eastAsia="Times New Roman"/>
          <w:sz w:val="21"/>
          <w:szCs w:val="21"/>
        </w:rPr>
      </w:pPr>
      <w:r w:rsidRPr="002D760D">
        <w:rPr>
          <w:rFonts w:eastAsia="Times New Roman"/>
          <w:sz w:val="21"/>
          <w:szCs w:val="21"/>
        </w:rPr>
        <w:t xml:space="preserve">16.     </w:t>
      </w:r>
      <w:r>
        <w:rPr>
          <w:rFonts w:eastAsia="Times New Roman"/>
          <w:sz w:val="21"/>
          <w:szCs w:val="21"/>
        </w:rPr>
        <w:tab/>
      </w:r>
      <w:r w:rsidRPr="002D760D">
        <w:rPr>
          <w:rStyle w:val="normaltextrun1"/>
          <w:sz w:val="21"/>
          <w:szCs w:val="21"/>
        </w:rPr>
        <w:t>Poskytovateľ nezodpovedá za škodu spôsobenú Prijímateľovi, ktorá vznikne použitím Dôverných informácií, okrem prípadov, kedy poskytnutím Dôverných informácii Prijímateľovi Poskytovateľ porušil práva duševného vlastníctva tretích osôb. </w:t>
      </w:r>
    </w:p>
    <w:p w14:paraId="650EC241" w14:textId="77777777" w:rsidR="005B7B13" w:rsidRPr="002D760D" w:rsidRDefault="005B7B13" w:rsidP="005B7B13">
      <w:pPr>
        <w:ind w:left="567" w:hanging="567"/>
        <w:rPr>
          <w:rStyle w:val="normaltextrun1"/>
          <w:rFonts w:eastAsia="Times New Roman"/>
          <w:sz w:val="21"/>
          <w:szCs w:val="21"/>
        </w:rPr>
      </w:pPr>
      <w:r w:rsidRPr="002D760D">
        <w:rPr>
          <w:rStyle w:val="normaltextrun1"/>
          <w:rFonts w:eastAsia="Times New Roman"/>
          <w:sz w:val="21"/>
          <w:szCs w:val="21"/>
        </w:rPr>
        <w:t xml:space="preserve">17.    </w:t>
      </w:r>
      <w:r w:rsidRPr="002D760D">
        <w:rPr>
          <w:rStyle w:val="normaltextrun1"/>
          <w:sz w:val="21"/>
          <w:szCs w:val="21"/>
        </w:rPr>
        <w:t>Poskytnutím Dôverných informácií neprechádza na Prijímateľa vlastnícke alebo iné právo alebo licencia k Dôverným informáciám, pokiaľ nie je v</w:t>
      </w:r>
      <w:r w:rsidRPr="002D760D">
        <w:rPr>
          <w:rStyle w:val="normaltextrun1"/>
          <w:rFonts w:ascii="Arial" w:hAnsi="Arial" w:cs="Arial"/>
          <w:sz w:val="21"/>
          <w:szCs w:val="21"/>
        </w:rPr>
        <w:t> </w:t>
      </w:r>
      <w:r w:rsidRPr="002D760D">
        <w:rPr>
          <w:rStyle w:val="normaltextrun1"/>
          <w:sz w:val="21"/>
          <w:szCs w:val="21"/>
        </w:rPr>
        <w:t>tejto Zmluve uvedené inak. </w:t>
      </w:r>
    </w:p>
    <w:p w14:paraId="023F36FF" w14:textId="77777777" w:rsidR="005B7B13" w:rsidRPr="002D760D" w:rsidRDefault="005B7B13" w:rsidP="005B7B13">
      <w:pPr>
        <w:ind w:left="567" w:hanging="567"/>
        <w:rPr>
          <w:rFonts w:eastAsia="Times New Roman"/>
          <w:sz w:val="21"/>
          <w:szCs w:val="21"/>
        </w:rPr>
      </w:pPr>
      <w:r w:rsidRPr="002D760D">
        <w:rPr>
          <w:rStyle w:val="normaltextrun1"/>
          <w:rFonts w:eastAsia="Times New Roman"/>
          <w:sz w:val="21"/>
          <w:szCs w:val="21"/>
        </w:rPr>
        <w:t xml:space="preserve">18.     </w:t>
      </w:r>
      <w:r>
        <w:rPr>
          <w:rStyle w:val="normaltextrun1"/>
          <w:rFonts w:eastAsia="Times New Roman"/>
          <w:sz w:val="21"/>
          <w:szCs w:val="21"/>
        </w:rPr>
        <w:t xml:space="preserve"> </w:t>
      </w:r>
      <w:r>
        <w:rPr>
          <w:rStyle w:val="normaltextrun1"/>
          <w:rFonts w:eastAsia="Times New Roman"/>
          <w:sz w:val="21"/>
          <w:szCs w:val="21"/>
        </w:rPr>
        <w:tab/>
      </w:r>
      <w:r w:rsidRPr="002D760D">
        <w:rPr>
          <w:rStyle w:val="normaltextrun1"/>
          <w:sz w:val="21"/>
          <w:szCs w:val="21"/>
        </w:rPr>
        <w:t xml:space="preserve">Všetky povinnosti </w:t>
      </w:r>
      <w:r>
        <w:rPr>
          <w:rStyle w:val="normaltextrun1"/>
          <w:sz w:val="21"/>
          <w:szCs w:val="21"/>
        </w:rPr>
        <w:t>Mestskej parkovacej spoločnosti</w:t>
      </w:r>
      <w:r w:rsidRPr="002D760D">
        <w:rPr>
          <w:rStyle w:val="normaltextrun1"/>
          <w:sz w:val="21"/>
          <w:szCs w:val="21"/>
        </w:rPr>
        <w:t xml:space="preserve">, ako Prijímateľa Dôvernej informácie, sa týkajú aj jeho Subdodávateľov a za ich porušenie Subdodávateľom zodpovedá </w:t>
      </w:r>
      <w:r>
        <w:rPr>
          <w:rStyle w:val="normaltextrun1"/>
          <w:sz w:val="21"/>
          <w:szCs w:val="21"/>
        </w:rPr>
        <w:t>Mestská parkovacia spoločnosť</w:t>
      </w:r>
      <w:r w:rsidRPr="002D760D">
        <w:rPr>
          <w:rStyle w:val="normaltextrun1"/>
          <w:sz w:val="21"/>
          <w:szCs w:val="21"/>
        </w:rPr>
        <w:t xml:space="preserve"> akoby sa porušenia dopustil on sám. </w:t>
      </w:r>
      <w:r>
        <w:rPr>
          <w:rStyle w:val="normaltextrun1"/>
          <w:sz w:val="21"/>
          <w:szCs w:val="21"/>
        </w:rPr>
        <w:t xml:space="preserve">Mestská parkovacia spoločnosť  </w:t>
      </w:r>
      <w:r w:rsidRPr="002D760D">
        <w:rPr>
          <w:rStyle w:val="normaltextrun1"/>
          <w:sz w:val="21"/>
          <w:szCs w:val="21"/>
        </w:rPr>
        <w:t>je povinn</w:t>
      </w:r>
      <w:r>
        <w:rPr>
          <w:rStyle w:val="normaltextrun1"/>
          <w:sz w:val="21"/>
          <w:szCs w:val="21"/>
        </w:rPr>
        <w:t>á</w:t>
      </w:r>
      <w:r w:rsidRPr="002D760D">
        <w:rPr>
          <w:rStyle w:val="normaltextrun1"/>
          <w:sz w:val="21"/>
          <w:szCs w:val="21"/>
        </w:rPr>
        <w:t xml:space="preserve"> doručiť </w:t>
      </w:r>
      <w:r>
        <w:rPr>
          <w:rStyle w:val="normaltextrun1"/>
          <w:sz w:val="21"/>
          <w:szCs w:val="21"/>
        </w:rPr>
        <w:t xml:space="preserve">mestskej časti </w:t>
      </w:r>
      <w:r w:rsidRPr="002D760D">
        <w:rPr>
          <w:rStyle w:val="normaltextrun1"/>
          <w:sz w:val="21"/>
          <w:szCs w:val="21"/>
        </w:rPr>
        <w:t>písomné vyhlásenie o</w:t>
      </w:r>
      <w:r w:rsidRPr="002D760D">
        <w:rPr>
          <w:rStyle w:val="normaltextrun1"/>
          <w:rFonts w:ascii="Arial" w:hAnsi="Arial" w:cs="Arial"/>
          <w:sz w:val="21"/>
          <w:szCs w:val="21"/>
        </w:rPr>
        <w:t> </w:t>
      </w:r>
      <w:r w:rsidRPr="002D760D">
        <w:rPr>
          <w:rStyle w:val="normaltextrun1"/>
          <w:sz w:val="21"/>
          <w:szCs w:val="21"/>
        </w:rPr>
        <w:t>odškodnení pri porušení dôvernosti</w:t>
      </w:r>
      <w:r w:rsidRPr="002D760D">
        <w:rPr>
          <w:rFonts w:eastAsia="Times New Roman"/>
          <w:sz w:val="21"/>
          <w:szCs w:val="21"/>
        </w:rPr>
        <w:t xml:space="preserve"> podpísané každým Subdodávateľom </w:t>
      </w:r>
      <w:r>
        <w:rPr>
          <w:rFonts w:eastAsia="Times New Roman"/>
          <w:sz w:val="21"/>
          <w:szCs w:val="21"/>
        </w:rPr>
        <w:t>Mestskej parkovacej spoločnosti</w:t>
      </w:r>
      <w:r w:rsidRPr="002D760D">
        <w:rPr>
          <w:rFonts w:eastAsia="Times New Roman"/>
          <w:sz w:val="21"/>
          <w:szCs w:val="21"/>
        </w:rPr>
        <w:t>, ktorému budú poskytnuté Dôverné informácie a</w:t>
      </w:r>
      <w:r w:rsidRPr="002D760D">
        <w:rPr>
          <w:rFonts w:ascii="Arial" w:eastAsia="Times New Roman" w:hAnsi="Arial" w:cs="Arial"/>
          <w:sz w:val="21"/>
          <w:szCs w:val="21"/>
        </w:rPr>
        <w:t> </w:t>
      </w:r>
      <w:r w:rsidRPr="002D760D">
        <w:rPr>
          <w:rFonts w:eastAsia="Times New Roman"/>
          <w:sz w:val="21"/>
          <w:szCs w:val="21"/>
        </w:rPr>
        <w:t xml:space="preserve">to predtým, ako mu </w:t>
      </w:r>
      <w:r>
        <w:rPr>
          <w:rFonts w:eastAsia="Times New Roman"/>
          <w:sz w:val="21"/>
          <w:szCs w:val="21"/>
        </w:rPr>
        <w:t xml:space="preserve">Mestská parkovacia spoločnosť </w:t>
      </w:r>
      <w:r w:rsidRPr="002D760D">
        <w:rPr>
          <w:rFonts w:eastAsia="Times New Roman"/>
          <w:sz w:val="21"/>
          <w:szCs w:val="21"/>
        </w:rPr>
        <w:t>poskytne Dôverné informácie. </w:t>
      </w:r>
    </w:p>
    <w:p w14:paraId="3F6E6D6A" w14:textId="77777777" w:rsidR="0016079E" w:rsidRPr="001C3F21" w:rsidRDefault="0016079E" w:rsidP="0016079E">
      <w:pPr>
        <w:pStyle w:val="Odsekzoznamu"/>
        <w:numPr>
          <w:ilvl w:val="0"/>
          <w:numId w:val="0"/>
        </w:numPr>
        <w:pBdr>
          <w:top w:val="nil"/>
          <w:left w:val="nil"/>
          <w:bottom w:val="nil"/>
          <w:right w:val="nil"/>
          <w:between w:val="nil"/>
        </w:pBdr>
        <w:ind w:left="567"/>
        <w:rPr>
          <w:rFonts w:eastAsia="Times New Roman"/>
          <w:bCs/>
          <w:sz w:val="21"/>
          <w:szCs w:val="21"/>
        </w:rPr>
      </w:pPr>
    </w:p>
    <w:p w14:paraId="0B21F784" w14:textId="77777777" w:rsidR="0057659C" w:rsidRPr="00045F8D" w:rsidRDefault="0057659C" w:rsidP="00045F8D">
      <w:pPr>
        <w:jc w:val="center"/>
        <w:rPr>
          <w:b/>
          <w:bCs/>
          <w:sz w:val="21"/>
          <w:szCs w:val="21"/>
        </w:rPr>
      </w:pPr>
    </w:p>
    <w:p w14:paraId="1B2BA4B4" w14:textId="0C1FDE05" w:rsidR="0057659C" w:rsidRDefault="0057659C" w:rsidP="00045F8D">
      <w:pPr>
        <w:jc w:val="center"/>
        <w:rPr>
          <w:b/>
          <w:bCs/>
          <w:sz w:val="21"/>
          <w:szCs w:val="21"/>
        </w:rPr>
      </w:pPr>
      <w:r w:rsidRPr="00A83F7D">
        <w:rPr>
          <w:b/>
          <w:bCs/>
          <w:sz w:val="21"/>
          <w:szCs w:val="21"/>
        </w:rPr>
        <w:t xml:space="preserve">Článok </w:t>
      </w:r>
      <w:r w:rsidR="005B768C" w:rsidRPr="00FE1055">
        <w:rPr>
          <w:b/>
          <w:bCs/>
          <w:sz w:val="21"/>
          <w:szCs w:val="21"/>
        </w:rPr>
        <w:t>X</w:t>
      </w:r>
      <w:r w:rsidR="005B7B13">
        <w:rPr>
          <w:b/>
          <w:bCs/>
          <w:sz w:val="21"/>
          <w:szCs w:val="21"/>
        </w:rPr>
        <w:t>I.</w:t>
      </w:r>
    </w:p>
    <w:p w14:paraId="4762F2A8" w14:textId="77FA93EA" w:rsidR="009866FE" w:rsidRDefault="009866FE" w:rsidP="00045F8D">
      <w:pPr>
        <w:jc w:val="center"/>
        <w:rPr>
          <w:b/>
          <w:bCs/>
          <w:sz w:val="21"/>
          <w:szCs w:val="21"/>
        </w:rPr>
      </w:pPr>
      <w:r w:rsidRPr="00045F8D">
        <w:rPr>
          <w:b/>
          <w:bCs/>
          <w:sz w:val="21"/>
          <w:szCs w:val="21"/>
        </w:rPr>
        <w:t>ZÁVEREČNÉ USTANOVENIA</w:t>
      </w:r>
    </w:p>
    <w:p w14:paraId="63096241" w14:textId="77777777" w:rsidR="004A2425" w:rsidRPr="00045F8D" w:rsidRDefault="004A2425" w:rsidP="00045F8D">
      <w:pPr>
        <w:jc w:val="center"/>
        <w:rPr>
          <w:b/>
          <w:bCs/>
          <w:sz w:val="21"/>
          <w:szCs w:val="21"/>
        </w:rPr>
      </w:pPr>
    </w:p>
    <w:p w14:paraId="1B615103" w14:textId="6A902398" w:rsidR="004A2425" w:rsidRPr="000F4F38" w:rsidRDefault="004A2425" w:rsidP="004A2425">
      <w:pPr>
        <w:pStyle w:val="Odsekzoznamu"/>
        <w:numPr>
          <w:ilvl w:val="0"/>
          <w:numId w:val="27"/>
        </w:numPr>
        <w:ind w:left="567" w:hanging="567"/>
        <w:rPr>
          <w:sz w:val="21"/>
          <w:szCs w:val="21"/>
        </w:rPr>
      </w:pPr>
      <w:r>
        <w:rPr>
          <w:sz w:val="21"/>
          <w:szCs w:val="21"/>
        </w:rPr>
        <w:t xml:space="preserve">Zmluva bola schválená </w:t>
      </w:r>
      <w:r w:rsidR="00165842">
        <w:rPr>
          <w:sz w:val="21"/>
          <w:szCs w:val="21"/>
        </w:rPr>
        <w:t>m</w:t>
      </w:r>
      <w:r>
        <w:rPr>
          <w:sz w:val="21"/>
          <w:szCs w:val="21"/>
        </w:rPr>
        <w:t>iestny</w:t>
      </w:r>
      <w:r w:rsidR="004E5D77">
        <w:rPr>
          <w:sz w:val="21"/>
          <w:szCs w:val="21"/>
        </w:rPr>
        <w:t>m</w:t>
      </w:r>
      <w:r>
        <w:rPr>
          <w:sz w:val="21"/>
          <w:szCs w:val="21"/>
        </w:rPr>
        <w:t xml:space="preserve"> zastupiteľstvom </w:t>
      </w:r>
      <w:r w:rsidR="007525F9">
        <w:rPr>
          <w:sz w:val="21"/>
          <w:szCs w:val="21"/>
        </w:rPr>
        <w:t>mestskej časti</w:t>
      </w:r>
      <w:r>
        <w:rPr>
          <w:sz w:val="21"/>
          <w:szCs w:val="21"/>
        </w:rPr>
        <w:t xml:space="preserve"> dňa........ uznesením č. ......... a mestským </w:t>
      </w:r>
      <w:r w:rsidRPr="00A83F7D">
        <w:rPr>
          <w:sz w:val="21"/>
          <w:szCs w:val="21"/>
        </w:rPr>
        <w:t xml:space="preserve">zastupiteľstvom </w:t>
      </w:r>
      <w:r w:rsidR="00133966" w:rsidRPr="00FE1055">
        <w:rPr>
          <w:sz w:val="21"/>
          <w:szCs w:val="21"/>
        </w:rPr>
        <w:t>hlavného mesta</w:t>
      </w:r>
      <w:r w:rsidR="00133966">
        <w:rPr>
          <w:sz w:val="21"/>
          <w:szCs w:val="21"/>
        </w:rPr>
        <w:t xml:space="preserve"> </w:t>
      </w:r>
      <w:r w:rsidRPr="000F4F38">
        <w:rPr>
          <w:sz w:val="21"/>
          <w:szCs w:val="21"/>
        </w:rPr>
        <w:t>dňa .......... uznesením č. .......... v súlade s §20a ods. 4 zákona č. 369/1990 o obecnom zriadení v znení neskorších predpisov.</w:t>
      </w:r>
    </w:p>
    <w:p w14:paraId="6A8FD72C" w14:textId="505B85B1" w:rsidR="0057659C" w:rsidRPr="002442A9" w:rsidRDefault="0057659C" w:rsidP="0057659C">
      <w:pPr>
        <w:pStyle w:val="Odsekzoznamu"/>
        <w:numPr>
          <w:ilvl w:val="0"/>
          <w:numId w:val="27"/>
        </w:numPr>
        <w:ind w:left="567" w:hanging="567"/>
        <w:rPr>
          <w:sz w:val="21"/>
          <w:szCs w:val="21"/>
        </w:rPr>
      </w:pPr>
      <w:r w:rsidRPr="000F4F38">
        <w:rPr>
          <w:rFonts w:eastAsia="Times New Roman"/>
          <w:sz w:val="21"/>
          <w:szCs w:val="21"/>
        </w:rPr>
        <w:t xml:space="preserve">Zmluva </w:t>
      </w:r>
      <w:r w:rsidRPr="002442A9">
        <w:rPr>
          <w:rFonts w:eastAsia="Times New Roman"/>
          <w:sz w:val="21"/>
          <w:szCs w:val="21"/>
        </w:rPr>
        <w:t>nadobúda platnosť dňom podpisu Zmluvy jej Zmluvnými stranami a </w:t>
      </w:r>
      <w:r w:rsidRPr="002442A9">
        <w:rPr>
          <w:sz w:val="21"/>
          <w:szCs w:val="21"/>
        </w:rPr>
        <w:t xml:space="preserve">účinnosť deň nasledujúci po dni jej </w:t>
      </w:r>
      <w:r w:rsidR="003C2817" w:rsidRPr="002442A9">
        <w:rPr>
          <w:sz w:val="21"/>
          <w:szCs w:val="21"/>
        </w:rPr>
        <w:t xml:space="preserve">prvého </w:t>
      </w:r>
      <w:r w:rsidRPr="002442A9">
        <w:rPr>
          <w:sz w:val="21"/>
          <w:szCs w:val="21"/>
        </w:rPr>
        <w:t xml:space="preserve">zverejnenia </w:t>
      </w:r>
      <w:r w:rsidR="008F5DB1" w:rsidRPr="00EE0EB5">
        <w:rPr>
          <w:sz w:val="21"/>
          <w:szCs w:val="21"/>
        </w:rPr>
        <w:t xml:space="preserve">ktoroukoľvek </w:t>
      </w:r>
      <w:r w:rsidR="00475393" w:rsidRPr="00EE0EB5">
        <w:rPr>
          <w:sz w:val="21"/>
          <w:szCs w:val="21"/>
        </w:rPr>
        <w:t>Zmluvnou stranou</w:t>
      </w:r>
      <w:r w:rsidR="00880817" w:rsidRPr="002442A9">
        <w:rPr>
          <w:sz w:val="21"/>
          <w:szCs w:val="21"/>
        </w:rPr>
        <w:t xml:space="preserve"> </w:t>
      </w:r>
      <w:r w:rsidRPr="00054272">
        <w:rPr>
          <w:sz w:val="21"/>
          <w:szCs w:val="21"/>
        </w:rPr>
        <w:t>v</w:t>
      </w:r>
      <w:r w:rsidRPr="00004064">
        <w:rPr>
          <w:sz w:val="21"/>
          <w:szCs w:val="21"/>
        </w:rPr>
        <w:t xml:space="preserve"> zmysle </w:t>
      </w:r>
      <w:proofErr w:type="spellStart"/>
      <w:r w:rsidRPr="00004064">
        <w:rPr>
          <w:sz w:val="21"/>
          <w:szCs w:val="21"/>
        </w:rPr>
        <w:t>ust</w:t>
      </w:r>
      <w:proofErr w:type="spellEnd"/>
      <w:r w:rsidRPr="00004064">
        <w:rPr>
          <w:sz w:val="21"/>
          <w:szCs w:val="21"/>
        </w:rPr>
        <w:t>. § 5a a </w:t>
      </w:r>
      <w:proofErr w:type="spellStart"/>
      <w:r w:rsidRPr="00004064">
        <w:rPr>
          <w:sz w:val="21"/>
          <w:szCs w:val="21"/>
        </w:rPr>
        <w:t>nasl</w:t>
      </w:r>
      <w:proofErr w:type="spellEnd"/>
      <w:r w:rsidRPr="00004064">
        <w:rPr>
          <w:sz w:val="21"/>
          <w:szCs w:val="21"/>
        </w:rPr>
        <w:t>. zákona č. 211/2000 Z. z. o slobodnom prístupe k informáciám a o zmene a doplnení niektorých zákonov (</w:t>
      </w:r>
      <w:r w:rsidRPr="002442A9">
        <w:rPr>
          <w:sz w:val="21"/>
          <w:szCs w:val="21"/>
        </w:rPr>
        <w:t>zákon o slobode informácií)</w:t>
      </w:r>
      <w:r w:rsidR="008D305A">
        <w:rPr>
          <w:sz w:val="21"/>
          <w:szCs w:val="21"/>
        </w:rPr>
        <w:t xml:space="preserve"> v znení neskorších predpisov v spojení s </w:t>
      </w:r>
      <w:proofErr w:type="spellStart"/>
      <w:r w:rsidR="008D305A">
        <w:rPr>
          <w:sz w:val="21"/>
          <w:szCs w:val="21"/>
        </w:rPr>
        <w:t>ust</w:t>
      </w:r>
      <w:proofErr w:type="spellEnd"/>
      <w:r w:rsidR="008D305A">
        <w:rPr>
          <w:sz w:val="21"/>
          <w:szCs w:val="21"/>
        </w:rPr>
        <w:t xml:space="preserve">. § 47a </w:t>
      </w:r>
      <w:r w:rsidR="003E14AC">
        <w:rPr>
          <w:sz w:val="21"/>
          <w:szCs w:val="21"/>
        </w:rPr>
        <w:t>Občianskeho zákonníka</w:t>
      </w:r>
      <w:r w:rsidRPr="002442A9">
        <w:rPr>
          <w:sz w:val="21"/>
          <w:szCs w:val="21"/>
        </w:rPr>
        <w:t>.</w:t>
      </w:r>
      <w:r w:rsidR="0068109A">
        <w:rPr>
          <w:sz w:val="21"/>
          <w:szCs w:val="21"/>
        </w:rPr>
        <w:t xml:space="preserve"> Zmluvné strany sú povinné navzájom sa o zverejnení zmluvy informovať.</w:t>
      </w:r>
    </w:p>
    <w:p w14:paraId="42E37C34" w14:textId="60FE60BC" w:rsidR="009866FE" w:rsidRPr="00004064" w:rsidRDefault="009866FE" w:rsidP="00045F8D">
      <w:pPr>
        <w:pStyle w:val="Odsekzoznamu"/>
        <w:numPr>
          <w:ilvl w:val="0"/>
          <w:numId w:val="27"/>
        </w:numPr>
        <w:ind w:left="567" w:hanging="567"/>
        <w:rPr>
          <w:sz w:val="21"/>
          <w:szCs w:val="21"/>
        </w:rPr>
      </w:pPr>
      <w:r w:rsidRPr="002442A9">
        <w:rPr>
          <w:sz w:val="21"/>
          <w:szCs w:val="21"/>
        </w:rPr>
        <w:t>Zmluvu možno meniť, dopĺňať ju, alebo zrušiť len písomne, a to formou očíslovaných dodatkov podpísaných Zmluvnými stranami</w:t>
      </w:r>
      <w:r w:rsidR="00B42D07" w:rsidRPr="002442A9">
        <w:rPr>
          <w:sz w:val="21"/>
          <w:szCs w:val="21"/>
        </w:rPr>
        <w:t>, s výnimkou prípadov</w:t>
      </w:r>
      <w:r w:rsidR="00364828" w:rsidRPr="002442A9">
        <w:rPr>
          <w:sz w:val="21"/>
          <w:szCs w:val="21"/>
        </w:rPr>
        <w:t xml:space="preserve"> podľa čl. </w:t>
      </w:r>
      <w:r w:rsidR="00552090" w:rsidRPr="002442A9">
        <w:rPr>
          <w:sz w:val="21"/>
          <w:szCs w:val="21"/>
        </w:rPr>
        <w:t xml:space="preserve">VI </w:t>
      </w:r>
      <w:r w:rsidR="004406CC">
        <w:rPr>
          <w:sz w:val="21"/>
          <w:szCs w:val="21"/>
        </w:rPr>
        <w:t>bodu</w:t>
      </w:r>
      <w:r w:rsidR="00364828" w:rsidRPr="002442A9">
        <w:rPr>
          <w:sz w:val="21"/>
          <w:szCs w:val="21"/>
        </w:rPr>
        <w:t xml:space="preserve"> 2</w:t>
      </w:r>
      <w:r w:rsidR="000F4F38" w:rsidRPr="00EE0EB5">
        <w:rPr>
          <w:sz w:val="21"/>
          <w:szCs w:val="21"/>
        </w:rPr>
        <w:t>.</w:t>
      </w:r>
      <w:r w:rsidR="00364828" w:rsidRPr="002442A9">
        <w:rPr>
          <w:sz w:val="21"/>
          <w:szCs w:val="21"/>
        </w:rPr>
        <w:t xml:space="preserve"> Zmluvy</w:t>
      </w:r>
      <w:r w:rsidR="00624386" w:rsidRPr="00054272">
        <w:rPr>
          <w:sz w:val="21"/>
          <w:szCs w:val="21"/>
        </w:rPr>
        <w:t xml:space="preserve">. </w:t>
      </w:r>
      <w:r w:rsidR="00535816">
        <w:rPr>
          <w:sz w:val="21"/>
          <w:szCs w:val="21"/>
        </w:rPr>
        <w:t xml:space="preserve"> </w:t>
      </w:r>
    </w:p>
    <w:p w14:paraId="2C20AC16" w14:textId="0B758AFF" w:rsidR="009866FE" w:rsidRPr="00045F8D" w:rsidRDefault="009866FE" w:rsidP="00045F8D">
      <w:pPr>
        <w:pStyle w:val="Odsekzoznamu"/>
        <w:numPr>
          <w:ilvl w:val="0"/>
          <w:numId w:val="27"/>
        </w:numPr>
        <w:ind w:left="567" w:hanging="567"/>
        <w:rPr>
          <w:sz w:val="21"/>
          <w:szCs w:val="21"/>
        </w:rPr>
      </w:pPr>
      <w:r w:rsidRPr="00045F8D">
        <w:rPr>
          <w:sz w:val="21"/>
          <w:szCs w:val="21"/>
        </w:rPr>
        <w:t>V prípade, ak sa niektoré z ustanovení Zmluvy</w:t>
      </w:r>
      <w:r w:rsidR="00F80284">
        <w:rPr>
          <w:sz w:val="21"/>
          <w:szCs w:val="21"/>
        </w:rPr>
        <w:t xml:space="preserve"> alebo jeho časť</w:t>
      </w:r>
      <w:r w:rsidRPr="00045F8D">
        <w:rPr>
          <w:sz w:val="21"/>
          <w:szCs w:val="21"/>
        </w:rPr>
        <w:t xml:space="preserve"> stane neplatným alebo nevymáhateľným, nemá takáto neplatnosť alebo nevymáhateľnosť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p>
    <w:p w14:paraId="7C768F9F" w14:textId="3701B019" w:rsidR="009866FE" w:rsidRPr="003D4887" w:rsidRDefault="009866FE" w:rsidP="00045F8D">
      <w:pPr>
        <w:pStyle w:val="Odsekzoznamu"/>
        <w:numPr>
          <w:ilvl w:val="0"/>
          <w:numId w:val="27"/>
        </w:numPr>
        <w:ind w:left="567" w:hanging="567"/>
        <w:rPr>
          <w:sz w:val="21"/>
          <w:szCs w:val="21"/>
        </w:rPr>
      </w:pPr>
      <w:r w:rsidRPr="00045F8D">
        <w:rPr>
          <w:sz w:val="21"/>
          <w:szCs w:val="21"/>
        </w:rPr>
        <w:t xml:space="preserve">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w:t>
      </w:r>
      <w:r w:rsidRPr="003D4887">
        <w:rPr>
          <w:sz w:val="21"/>
          <w:szCs w:val="21"/>
        </w:rPr>
        <w:t>omeškanej zmluvnej povinnosti.</w:t>
      </w:r>
    </w:p>
    <w:p w14:paraId="56CD7823" w14:textId="6BA3B233" w:rsidR="00145AC2" w:rsidRPr="003D4887" w:rsidRDefault="0001028C" w:rsidP="00045F8D">
      <w:pPr>
        <w:pStyle w:val="Odsekzoznamu"/>
        <w:numPr>
          <w:ilvl w:val="0"/>
          <w:numId w:val="27"/>
        </w:numPr>
        <w:ind w:left="567" w:hanging="567"/>
        <w:rPr>
          <w:sz w:val="21"/>
          <w:szCs w:val="21"/>
        </w:rPr>
      </w:pPr>
      <w:r>
        <w:rPr>
          <w:sz w:val="21"/>
          <w:szCs w:val="21"/>
        </w:rPr>
        <w:t xml:space="preserve">Mestská parkovacia spoločnosť </w:t>
      </w:r>
      <w:r w:rsidR="00CC5B3F" w:rsidRPr="003D4887">
        <w:rPr>
          <w:sz w:val="21"/>
          <w:szCs w:val="21"/>
        </w:rPr>
        <w:t xml:space="preserve">realizuje </w:t>
      </w:r>
      <w:proofErr w:type="spellStart"/>
      <w:r w:rsidR="00CC5B3F" w:rsidRPr="003D4887">
        <w:rPr>
          <w:sz w:val="21"/>
          <w:szCs w:val="21"/>
        </w:rPr>
        <w:t>odťahy</w:t>
      </w:r>
      <w:proofErr w:type="spellEnd"/>
      <w:r w:rsidR="00CC5B3F" w:rsidRPr="003D4887">
        <w:rPr>
          <w:sz w:val="21"/>
          <w:szCs w:val="21"/>
        </w:rPr>
        <w:t xml:space="preserve"> vozidiel </w:t>
      </w:r>
      <w:r w:rsidR="00F90F55" w:rsidRPr="003D4887">
        <w:rPr>
          <w:sz w:val="21"/>
          <w:szCs w:val="21"/>
        </w:rPr>
        <w:t xml:space="preserve">podľa </w:t>
      </w:r>
      <w:r w:rsidR="003B3D02" w:rsidRPr="003D4887">
        <w:rPr>
          <w:sz w:val="21"/>
          <w:szCs w:val="21"/>
        </w:rPr>
        <w:t xml:space="preserve">§ 43 ods. 4 písm. c) a d) Zákona o cestnej premávke </w:t>
      </w:r>
      <w:r w:rsidR="00CC5B3F" w:rsidRPr="003D4887">
        <w:rPr>
          <w:sz w:val="21"/>
          <w:szCs w:val="21"/>
        </w:rPr>
        <w:t xml:space="preserve">v závislosti od svojej pripravenosti, </w:t>
      </w:r>
      <w:r w:rsidR="00F91266" w:rsidRPr="003D4887">
        <w:rPr>
          <w:sz w:val="21"/>
          <w:szCs w:val="21"/>
        </w:rPr>
        <w:t>kapacitných možností a</w:t>
      </w:r>
      <w:r w:rsidR="004F4AC3" w:rsidRPr="003D4887">
        <w:rPr>
          <w:sz w:val="21"/>
          <w:szCs w:val="21"/>
        </w:rPr>
        <w:t> disponovania s voľnou odstavnou plochou</w:t>
      </w:r>
      <w:r w:rsidR="00944690" w:rsidRPr="003D4887">
        <w:rPr>
          <w:sz w:val="21"/>
          <w:szCs w:val="21"/>
        </w:rPr>
        <w:t xml:space="preserve"> na </w:t>
      </w:r>
      <w:r w:rsidR="003B3D02" w:rsidRPr="003D4887">
        <w:rPr>
          <w:sz w:val="21"/>
          <w:szCs w:val="21"/>
        </w:rPr>
        <w:t>t</w:t>
      </w:r>
      <w:r w:rsidR="00944690" w:rsidRPr="003D4887">
        <w:rPr>
          <w:sz w:val="21"/>
          <w:szCs w:val="21"/>
        </w:rPr>
        <w:t>o určen</w:t>
      </w:r>
      <w:r w:rsidR="003B3D02" w:rsidRPr="003D4887">
        <w:rPr>
          <w:sz w:val="21"/>
          <w:szCs w:val="21"/>
        </w:rPr>
        <w:t>ou</w:t>
      </w:r>
      <w:r w:rsidR="00944690" w:rsidRPr="003D4887">
        <w:rPr>
          <w:sz w:val="21"/>
          <w:szCs w:val="21"/>
        </w:rPr>
        <w:t>.</w:t>
      </w:r>
      <w:r w:rsidR="00273AAB" w:rsidRPr="003D4887">
        <w:rPr>
          <w:sz w:val="21"/>
          <w:szCs w:val="21"/>
        </w:rPr>
        <w:t xml:space="preserve"> V prípade, že </w:t>
      </w:r>
      <w:r>
        <w:rPr>
          <w:sz w:val="21"/>
          <w:szCs w:val="21"/>
        </w:rPr>
        <w:t xml:space="preserve"> Mestská parkovacia spoločnosť</w:t>
      </w:r>
      <w:r w:rsidR="00A96194">
        <w:rPr>
          <w:sz w:val="21"/>
          <w:szCs w:val="21"/>
        </w:rPr>
        <w:t xml:space="preserve"> </w:t>
      </w:r>
      <w:r w:rsidR="00273AAB" w:rsidRPr="003D4887">
        <w:rPr>
          <w:sz w:val="21"/>
          <w:szCs w:val="21"/>
        </w:rPr>
        <w:t xml:space="preserve">nedisponuje voľnou </w:t>
      </w:r>
      <w:r w:rsidR="009C13C4" w:rsidRPr="003D4887">
        <w:rPr>
          <w:sz w:val="21"/>
          <w:szCs w:val="21"/>
        </w:rPr>
        <w:t>kapacit</w:t>
      </w:r>
      <w:r w:rsidR="009C13C4">
        <w:rPr>
          <w:sz w:val="21"/>
          <w:szCs w:val="21"/>
        </w:rPr>
        <w:t>ou</w:t>
      </w:r>
      <w:r w:rsidR="009C13C4" w:rsidRPr="003D4887">
        <w:rPr>
          <w:sz w:val="21"/>
          <w:szCs w:val="21"/>
        </w:rPr>
        <w:t xml:space="preserve"> </w:t>
      </w:r>
      <w:r w:rsidR="00273AAB" w:rsidRPr="003D4887">
        <w:rPr>
          <w:sz w:val="21"/>
          <w:szCs w:val="21"/>
        </w:rPr>
        <w:t>odstavn</w:t>
      </w:r>
      <w:r w:rsidR="009C13C4">
        <w:rPr>
          <w:sz w:val="21"/>
          <w:szCs w:val="21"/>
        </w:rPr>
        <w:t>ej</w:t>
      </w:r>
      <w:r w:rsidR="00273AAB" w:rsidRPr="003D4887">
        <w:rPr>
          <w:sz w:val="21"/>
          <w:szCs w:val="21"/>
        </w:rPr>
        <w:t xml:space="preserve"> ploch</w:t>
      </w:r>
      <w:r w:rsidR="009C13C4">
        <w:rPr>
          <w:sz w:val="21"/>
          <w:szCs w:val="21"/>
        </w:rPr>
        <w:t>y</w:t>
      </w:r>
      <w:r w:rsidR="00273AAB" w:rsidRPr="003D4887">
        <w:rPr>
          <w:sz w:val="21"/>
          <w:szCs w:val="21"/>
        </w:rPr>
        <w:t xml:space="preserve">, </w:t>
      </w:r>
      <w:proofErr w:type="spellStart"/>
      <w:r w:rsidR="00D64EC5" w:rsidRPr="003D4887">
        <w:rPr>
          <w:sz w:val="21"/>
          <w:szCs w:val="21"/>
        </w:rPr>
        <w:t>odťah</w:t>
      </w:r>
      <w:proofErr w:type="spellEnd"/>
      <w:r w:rsidR="00D64EC5" w:rsidRPr="003D4887">
        <w:rPr>
          <w:sz w:val="21"/>
          <w:szCs w:val="21"/>
        </w:rPr>
        <w:t xml:space="preserve"> </w:t>
      </w:r>
      <w:r w:rsidR="008B043F" w:rsidRPr="003D4887">
        <w:rPr>
          <w:sz w:val="21"/>
          <w:szCs w:val="21"/>
        </w:rPr>
        <w:t xml:space="preserve">vozidla </w:t>
      </w:r>
      <w:r w:rsidR="00D64EC5" w:rsidRPr="003D4887">
        <w:rPr>
          <w:sz w:val="21"/>
          <w:szCs w:val="21"/>
        </w:rPr>
        <w:t xml:space="preserve">nevykoná. </w:t>
      </w:r>
      <w:r w:rsidR="008B043F" w:rsidRPr="003D4887">
        <w:rPr>
          <w:sz w:val="21"/>
          <w:szCs w:val="21"/>
        </w:rPr>
        <w:t xml:space="preserve">Takéto nevykonanie </w:t>
      </w:r>
      <w:proofErr w:type="spellStart"/>
      <w:r w:rsidR="008B043F" w:rsidRPr="003D4887">
        <w:rPr>
          <w:sz w:val="21"/>
          <w:szCs w:val="21"/>
        </w:rPr>
        <w:t>odťahu</w:t>
      </w:r>
      <w:proofErr w:type="spellEnd"/>
      <w:r w:rsidR="008B043F" w:rsidRPr="003D4887">
        <w:rPr>
          <w:sz w:val="21"/>
          <w:szCs w:val="21"/>
        </w:rPr>
        <w:t xml:space="preserve"> vozidla sa nepovažuje za porušenie Zmluvy.</w:t>
      </w:r>
    </w:p>
    <w:p w14:paraId="6B70B97A" w14:textId="16137092" w:rsidR="009866FE" w:rsidRPr="00045F8D" w:rsidRDefault="009866FE" w:rsidP="00045F8D">
      <w:pPr>
        <w:pStyle w:val="Odsekzoznamu"/>
        <w:numPr>
          <w:ilvl w:val="0"/>
          <w:numId w:val="27"/>
        </w:numPr>
        <w:ind w:left="567" w:hanging="567"/>
        <w:rPr>
          <w:sz w:val="21"/>
          <w:szCs w:val="21"/>
        </w:rPr>
      </w:pPr>
      <w:r w:rsidRPr="003D4887">
        <w:rPr>
          <w:sz w:val="21"/>
          <w:szCs w:val="21"/>
        </w:rPr>
        <w:t xml:space="preserve">Zmluvné strany zhodne </w:t>
      </w:r>
      <w:r w:rsidR="009C13C4">
        <w:rPr>
          <w:sz w:val="21"/>
          <w:szCs w:val="21"/>
        </w:rPr>
        <w:t>vy</w:t>
      </w:r>
      <w:r w:rsidR="009C13C4" w:rsidRPr="003D4887">
        <w:rPr>
          <w:sz w:val="21"/>
          <w:szCs w:val="21"/>
        </w:rPr>
        <w:t>hlasujú</w:t>
      </w:r>
      <w:r w:rsidRPr="003D4887">
        <w:rPr>
          <w:sz w:val="21"/>
          <w:szCs w:val="21"/>
        </w:rPr>
        <w:t>, (i) že si Zmluvu riadne prečítali</w:t>
      </w:r>
      <w:r w:rsidRPr="00045F8D">
        <w:rPr>
          <w:sz w:val="21"/>
          <w:szCs w:val="21"/>
        </w:rPr>
        <w:t>, (ii) v plnom rozsahu porozumeli jej obsahu, ktorý je pre ne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5E885AC1" w14:textId="6BD7EA28" w:rsidR="009866FE" w:rsidRPr="00045F8D" w:rsidRDefault="009866FE" w:rsidP="00045F8D">
      <w:pPr>
        <w:pStyle w:val="Odsekzoznamu"/>
        <w:numPr>
          <w:ilvl w:val="0"/>
          <w:numId w:val="27"/>
        </w:numPr>
        <w:ind w:left="567" w:hanging="567"/>
        <w:rPr>
          <w:sz w:val="21"/>
          <w:szCs w:val="21"/>
        </w:rPr>
      </w:pPr>
      <w:r w:rsidRPr="00045F8D">
        <w:rPr>
          <w:sz w:val="21"/>
          <w:szCs w:val="21"/>
        </w:rPr>
        <w:t xml:space="preserve">Zmluva je vyhotovená v </w:t>
      </w:r>
      <w:r w:rsidR="004F5E45">
        <w:rPr>
          <w:sz w:val="21"/>
          <w:szCs w:val="21"/>
        </w:rPr>
        <w:t>6</w:t>
      </w:r>
      <w:r w:rsidRPr="00045F8D">
        <w:rPr>
          <w:sz w:val="21"/>
          <w:szCs w:val="21"/>
        </w:rPr>
        <w:t xml:space="preserve"> (</w:t>
      </w:r>
      <w:r w:rsidR="004F5E45">
        <w:rPr>
          <w:sz w:val="21"/>
          <w:szCs w:val="21"/>
        </w:rPr>
        <w:t>šiestich</w:t>
      </w:r>
      <w:r w:rsidRPr="00045F8D">
        <w:rPr>
          <w:sz w:val="21"/>
          <w:szCs w:val="21"/>
        </w:rPr>
        <w:t>) rovnopisoch, s tým, že všetky rovnopisy majú platnosť originálu, pričom každá Zmluvná strane dostane 2 (dva) jej rovnopisy.</w:t>
      </w:r>
    </w:p>
    <w:p w14:paraId="300E8B6F" w14:textId="77777777" w:rsidR="009866FE" w:rsidRPr="00045F8D" w:rsidRDefault="009866FE" w:rsidP="009866FE">
      <w:pPr>
        <w:rPr>
          <w:sz w:val="21"/>
          <w:szCs w:val="21"/>
        </w:rPr>
      </w:pPr>
    </w:p>
    <w:p w14:paraId="7E64EADC" w14:textId="476DDD92" w:rsidR="00A34DCE" w:rsidRDefault="00A34DCE" w:rsidP="009866FE">
      <w:pPr>
        <w:rPr>
          <w:sz w:val="21"/>
          <w:szCs w:val="21"/>
        </w:rPr>
      </w:pPr>
    </w:p>
    <w:p w14:paraId="5CDA0B38" w14:textId="77777777" w:rsidR="00A96194" w:rsidRDefault="00A96194" w:rsidP="009866FE">
      <w:pPr>
        <w:rPr>
          <w:sz w:val="21"/>
          <w:szCs w:val="21"/>
        </w:rPr>
      </w:pPr>
    </w:p>
    <w:p w14:paraId="7987EA9E" w14:textId="6837B437" w:rsidR="00902A65" w:rsidRDefault="00AF0456" w:rsidP="00880817">
      <w:pPr>
        <w:rPr>
          <w:sz w:val="21"/>
          <w:szCs w:val="21"/>
        </w:rPr>
      </w:pPr>
      <w:r>
        <w:rPr>
          <w:sz w:val="21"/>
          <w:szCs w:val="21"/>
        </w:rPr>
        <w:t>V Bratislave dňa __________________</w:t>
      </w:r>
      <w:r w:rsidR="00902A65">
        <w:rPr>
          <w:sz w:val="21"/>
          <w:szCs w:val="21"/>
        </w:rPr>
        <w:t xml:space="preserve"> </w:t>
      </w:r>
      <w:r>
        <w:rPr>
          <w:sz w:val="21"/>
          <w:szCs w:val="21"/>
        </w:rPr>
        <w:t>V Bratislave dňa________________</w:t>
      </w:r>
      <w:r w:rsidR="00902A65">
        <w:rPr>
          <w:sz w:val="21"/>
          <w:szCs w:val="21"/>
        </w:rPr>
        <w:t xml:space="preserve"> </w:t>
      </w:r>
      <w:r w:rsidR="00902A65">
        <w:rPr>
          <w:sz w:val="21"/>
          <w:szCs w:val="21"/>
        </w:rPr>
        <w:tab/>
      </w:r>
      <w:r>
        <w:rPr>
          <w:sz w:val="21"/>
          <w:szCs w:val="21"/>
        </w:rPr>
        <w:t>V Bratislave dňa__________</w:t>
      </w:r>
    </w:p>
    <w:p w14:paraId="689A33A0" w14:textId="2AA0E542" w:rsidR="00902A65" w:rsidRDefault="00902A65" w:rsidP="00880817">
      <w:pPr>
        <w:rPr>
          <w:sz w:val="21"/>
          <w:szCs w:val="21"/>
        </w:rPr>
      </w:pPr>
      <w:r>
        <w:rPr>
          <w:sz w:val="21"/>
          <w:szCs w:val="21"/>
        </w:rPr>
        <w:t>Za mestskú parkovaciu spoločnosť</w:t>
      </w:r>
      <w:r>
        <w:rPr>
          <w:sz w:val="21"/>
          <w:szCs w:val="21"/>
        </w:rPr>
        <w:tab/>
        <w:t xml:space="preserve">      Za mestskú časť</w:t>
      </w:r>
      <w:r>
        <w:rPr>
          <w:sz w:val="21"/>
          <w:szCs w:val="21"/>
        </w:rPr>
        <w:tab/>
      </w:r>
      <w:r>
        <w:rPr>
          <w:sz w:val="21"/>
          <w:szCs w:val="21"/>
        </w:rPr>
        <w:tab/>
      </w:r>
      <w:r>
        <w:rPr>
          <w:sz w:val="21"/>
          <w:szCs w:val="21"/>
        </w:rPr>
        <w:tab/>
        <w:t>Za hlavné mesto</w:t>
      </w:r>
    </w:p>
    <w:p w14:paraId="21B2DDBF" w14:textId="33ED53BD" w:rsidR="00880817" w:rsidRDefault="00880817" w:rsidP="00880817">
      <w:pPr>
        <w:rPr>
          <w:sz w:val="21"/>
          <w:szCs w:val="21"/>
        </w:rPr>
      </w:pPr>
    </w:p>
    <w:p w14:paraId="32B23ED2" w14:textId="7B20CADD" w:rsidR="00A96194" w:rsidRDefault="00A96194" w:rsidP="00880817">
      <w:pPr>
        <w:rPr>
          <w:sz w:val="21"/>
          <w:szCs w:val="21"/>
        </w:rPr>
      </w:pPr>
    </w:p>
    <w:p w14:paraId="3413728D" w14:textId="691E6536" w:rsidR="00A96194" w:rsidRDefault="00A96194" w:rsidP="00880817">
      <w:pPr>
        <w:rPr>
          <w:sz w:val="21"/>
          <w:szCs w:val="21"/>
        </w:rPr>
      </w:pPr>
    </w:p>
    <w:p w14:paraId="4E1DA83A" w14:textId="62CB8A37" w:rsidR="00A96194" w:rsidRDefault="00A96194" w:rsidP="00880817">
      <w:pPr>
        <w:rPr>
          <w:sz w:val="21"/>
          <w:szCs w:val="21"/>
        </w:rPr>
      </w:pPr>
    </w:p>
    <w:p w14:paraId="35825552" w14:textId="640FEF7F" w:rsidR="00A96194" w:rsidRDefault="00A96194" w:rsidP="00880817">
      <w:pPr>
        <w:rPr>
          <w:sz w:val="21"/>
          <w:szCs w:val="21"/>
        </w:rPr>
      </w:pPr>
    </w:p>
    <w:p w14:paraId="5263CAA1" w14:textId="77777777" w:rsidR="00A96194" w:rsidRDefault="00A96194" w:rsidP="00880817">
      <w:pPr>
        <w:rPr>
          <w:sz w:val="21"/>
          <w:szCs w:val="21"/>
        </w:rPr>
      </w:pPr>
    </w:p>
    <w:p w14:paraId="65F1ABBF" w14:textId="77777777" w:rsidR="00880817" w:rsidRDefault="00880817" w:rsidP="00880817">
      <w:pPr>
        <w:rPr>
          <w:sz w:val="21"/>
          <w:szCs w:val="21"/>
        </w:rPr>
      </w:pPr>
    </w:p>
    <w:p w14:paraId="169FC397" w14:textId="137EBAAE" w:rsidR="009866FE" w:rsidRDefault="00902A65" w:rsidP="009866FE">
      <w:pPr>
        <w:rPr>
          <w:sz w:val="21"/>
          <w:szCs w:val="21"/>
        </w:rPr>
      </w:pPr>
      <w:r>
        <w:rPr>
          <w:sz w:val="21"/>
          <w:szCs w:val="21"/>
        </w:rPr>
        <w:t>.......................................................</w:t>
      </w:r>
      <w:r>
        <w:rPr>
          <w:sz w:val="21"/>
          <w:szCs w:val="21"/>
        </w:rPr>
        <w:tab/>
      </w:r>
      <w:r>
        <w:rPr>
          <w:sz w:val="21"/>
          <w:szCs w:val="21"/>
        </w:rPr>
        <w:tab/>
        <w:t>......................................................</w:t>
      </w:r>
      <w:r>
        <w:rPr>
          <w:sz w:val="21"/>
          <w:szCs w:val="21"/>
        </w:rPr>
        <w:tab/>
        <w:t>................................................</w:t>
      </w:r>
    </w:p>
    <w:p w14:paraId="7FCC7049" w14:textId="0046B49C" w:rsidR="00902A65" w:rsidRPr="00045F8D" w:rsidDel="00CA2DA2" w:rsidRDefault="00902A65" w:rsidP="009866FE">
      <w:pPr>
        <w:rPr>
          <w:del w:id="337" w:author="Kotlárová Silvia" w:date="2021-06-21T11:09:00Z"/>
          <w:sz w:val="21"/>
          <w:szCs w:val="21"/>
        </w:rPr>
      </w:pPr>
      <w:r>
        <w:rPr>
          <w:sz w:val="21"/>
          <w:szCs w:val="21"/>
        </w:rPr>
        <w:t xml:space="preserve">              konateľ</w:t>
      </w:r>
      <w:r>
        <w:rPr>
          <w:sz w:val="21"/>
          <w:szCs w:val="21"/>
        </w:rPr>
        <w:tab/>
      </w:r>
      <w:r>
        <w:rPr>
          <w:sz w:val="21"/>
          <w:szCs w:val="21"/>
        </w:rPr>
        <w:tab/>
      </w:r>
      <w:r>
        <w:rPr>
          <w:sz w:val="21"/>
          <w:szCs w:val="21"/>
        </w:rPr>
        <w:tab/>
      </w:r>
      <w:r>
        <w:rPr>
          <w:sz w:val="21"/>
          <w:szCs w:val="21"/>
        </w:rPr>
        <w:tab/>
      </w:r>
      <w:r>
        <w:rPr>
          <w:sz w:val="21"/>
          <w:szCs w:val="21"/>
        </w:rPr>
        <w:tab/>
        <w:t xml:space="preserve">             starosta</w:t>
      </w:r>
      <w:r>
        <w:rPr>
          <w:sz w:val="21"/>
          <w:szCs w:val="21"/>
        </w:rPr>
        <w:tab/>
      </w:r>
      <w:r>
        <w:rPr>
          <w:sz w:val="21"/>
          <w:szCs w:val="21"/>
        </w:rPr>
        <w:tab/>
      </w:r>
      <w:r>
        <w:rPr>
          <w:sz w:val="21"/>
          <w:szCs w:val="21"/>
        </w:rPr>
        <w:tab/>
        <w:t>primátor</w:t>
      </w:r>
    </w:p>
    <w:p w14:paraId="0A1F397F" w14:textId="77777777" w:rsidR="009866FE" w:rsidRPr="00045F8D" w:rsidDel="00CA2DA2" w:rsidRDefault="009866FE" w:rsidP="009866FE">
      <w:pPr>
        <w:rPr>
          <w:del w:id="338" w:author="Kotlárová Silvia" w:date="2021-06-21T11:09:00Z"/>
          <w:sz w:val="21"/>
          <w:szCs w:val="21"/>
        </w:rPr>
      </w:pPr>
    </w:p>
    <w:p w14:paraId="6AED751B" w14:textId="77777777" w:rsidR="009866FE" w:rsidRPr="00045F8D" w:rsidDel="00CA2DA2" w:rsidRDefault="009866FE" w:rsidP="009866FE">
      <w:pPr>
        <w:rPr>
          <w:del w:id="339" w:author="Kotlárová Silvia" w:date="2021-06-21T11:09:00Z"/>
          <w:sz w:val="21"/>
          <w:szCs w:val="21"/>
        </w:rPr>
      </w:pPr>
    </w:p>
    <w:p w14:paraId="32B280F3" w14:textId="77777777" w:rsidR="009866FE" w:rsidRPr="00045F8D" w:rsidDel="00CA2DA2" w:rsidRDefault="009866FE" w:rsidP="009866FE">
      <w:pPr>
        <w:rPr>
          <w:del w:id="340" w:author="Kotlárová Silvia" w:date="2021-06-21T11:09:00Z"/>
          <w:sz w:val="21"/>
          <w:szCs w:val="21"/>
        </w:rPr>
      </w:pPr>
    </w:p>
    <w:p w14:paraId="0509B2BD" w14:textId="77777777" w:rsidR="009866FE" w:rsidRPr="00045F8D" w:rsidDel="00CA2DA2" w:rsidRDefault="009866FE" w:rsidP="009866FE">
      <w:pPr>
        <w:rPr>
          <w:del w:id="341" w:author="Kotlárová Silvia" w:date="2021-06-21T11:09:00Z"/>
          <w:sz w:val="21"/>
          <w:szCs w:val="21"/>
        </w:rPr>
      </w:pPr>
    </w:p>
    <w:p w14:paraId="7829D4FC" w14:textId="77777777" w:rsidR="009866FE" w:rsidRPr="00045F8D" w:rsidDel="00CA2DA2" w:rsidRDefault="009866FE" w:rsidP="009866FE">
      <w:pPr>
        <w:rPr>
          <w:del w:id="342" w:author="Kotlárová Silvia" w:date="2021-06-21T11:09:00Z"/>
          <w:sz w:val="21"/>
          <w:szCs w:val="21"/>
        </w:rPr>
      </w:pPr>
    </w:p>
    <w:p w14:paraId="77DCC31A" w14:textId="77777777" w:rsidR="009866FE" w:rsidRPr="00045F8D" w:rsidDel="00CA2DA2" w:rsidRDefault="009866FE" w:rsidP="009866FE">
      <w:pPr>
        <w:rPr>
          <w:del w:id="343" w:author="Kotlárová Silvia" w:date="2021-06-21T11:09:00Z"/>
          <w:sz w:val="21"/>
          <w:szCs w:val="21"/>
        </w:rPr>
      </w:pPr>
    </w:p>
    <w:p w14:paraId="6B35AA83" w14:textId="77777777" w:rsidR="009866FE" w:rsidRPr="00045F8D" w:rsidDel="00CA2DA2" w:rsidRDefault="009866FE" w:rsidP="009866FE">
      <w:pPr>
        <w:rPr>
          <w:del w:id="344" w:author="Kotlárová Silvia" w:date="2021-06-21T11:09:00Z"/>
          <w:sz w:val="21"/>
          <w:szCs w:val="21"/>
        </w:rPr>
      </w:pPr>
      <w:del w:id="345" w:author="Kotlárová Silvia" w:date="2021-06-21T11:09:00Z">
        <w:r w:rsidRPr="00045F8D" w:rsidDel="00CA2DA2">
          <w:rPr>
            <w:sz w:val="21"/>
            <w:szCs w:val="21"/>
          </w:rPr>
          <w:tab/>
        </w:r>
        <w:r w:rsidRPr="00045F8D" w:rsidDel="00CA2DA2">
          <w:rPr>
            <w:sz w:val="21"/>
            <w:szCs w:val="21"/>
          </w:rPr>
          <w:tab/>
        </w:r>
        <w:r w:rsidRPr="00045F8D" w:rsidDel="00CA2DA2">
          <w:rPr>
            <w:sz w:val="21"/>
            <w:szCs w:val="21"/>
          </w:rPr>
          <w:tab/>
        </w:r>
        <w:r w:rsidRPr="00045F8D" w:rsidDel="00CA2DA2">
          <w:rPr>
            <w:sz w:val="21"/>
            <w:szCs w:val="21"/>
          </w:rPr>
          <w:tab/>
        </w:r>
      </w:del>
    </w:p>
    <w:p w14:paraId="04DB5D5A" w14:textId="77777777" w:rsidR="009866FE" w:rsidRPr="00045F8D" w:rsidDel="00CA2DA2" w:rsidRDefault="009866FE" w:rsidP="009866FE">
      <w:pPr>
        <w:rPr>
          <w:del w:id="346" w:author="Kotlárová Silvia" w:date="2021-06-21T11:09:00Z"/>
          <w:sz w:val="21"/>
          <w:szCs w:val="21"/>
        </w:rPr>
      </w:pPr>
    </w:p>
    <w:p w14:paraId="6E98FF9D" w14:textId="77777777" w:rsidR="009866FE" w:rsidRPr="00045F8D" w:rsidDel="00CA2DA2" w:rsidRDefault="009866FE" w:rsidP="009866FE">
      <w:pPr>
        <w:rPr>
          <w:del w:id="347" w:author="Kotlárová Silvia" w:date="2021-06-21T11:09:00Z"/>
          <w:sz w:val="21"/>
          <w:szCs w:val="21"/>
        </w:rPr>
      </w:pPr>
    </w:p>
    <w:p w14:paraId="7E931388" w14:textId="77777777" w:rsidR="009866FE" w:rsidRPr="00045F8D" w:rsidDel="00CA2DA2" w:rsidRDefault="009866FE" w:rsidP="009866FE">
      <w:pPr>
        <w:rPr>
          <w:del w:id="348" w:author="Kotlárová Silvia" w:date="2021-06-21T11:09:00Z"/>
          <w:sz w:val="21"/>
          <w:szCs w:val="21"/>
        </w:rPr>
      </w:pPr>
    </w:p>
    <w:p w14:paraId="6B613F04" w14:textId="77777777" w:rsidR="009866FE" w:rsidRPr="00045F8D" w:rsidDel="00CA2DA2" w:rsidRDefault="009866FE" w:rsidP="009866FE">
      <w:pPr>
        <w:rPr>
          <w:del w:id="349" w:author="Kotlárová Silvia" w:date="2021-06-21T11:09:00Z"/>
          <w:sz w:val="21"/>
          <w:szCs w:val="21"/>
        </w:rPr>
      </w:pPr>
    </w:p>
    <w:p w14:paraId="0CBB6AFA" w14:textId="77777777" w:rsidR="009866FE" w:rsidRPr="00045F8D" w:rsidDel="00CA2DA2" w:rsidRDefault="009866FE" w:rsidP="009866FE">
      <w:pPr>
        <w:rPr>
          <w:del w:id="350" w:author="Kotlárová Silvia" w:date="2021-06-21T11:09:00Z"/>
          <w:sz w:val="21"/>
          <w:szCs w:val="21"/>
        </w:rPr>
      </w:pPr>
    </w:p>
    <w:p w14:paraId="0D03A94D" w14:textId="77777777" w:rsidR="009866FE" w:rsidRPr="00045F8D" w:rsidDel="00CA2DA2" w:rsidRDefault="009866FE" w:rsidP="009866FE">
      <w:pPr>
        <w:rPr>
          <w:del w:id="351" w:author="Kotlárová Silvia" w:date="2021-06-21T11:09:00Z"/>
          <w:sz w:val="21"/>
          <w:szCs w:val="21"/>
        </w:rPr>
      </w:pPr>
    </w:p>
    <w:p w14:paraId="6082B674" w14:textId="77777777" w:rsidR="009866FE" w:rsidRPr="00045F8D" w:rsidDel="00CA2DA2" w:rsidRDefault="009866FE" w:rsidP="009866FE">
      <w:pPr>
        <w:rPr>
          <w:del w:id="352" w:author="Kotlárová Silvia" w:date="2021-06-21T11:09:00Z"/>
          <w:sz w:val="21"/>
          <w:szCs w:val="21"/>
        </w:rPr>
      </w:pPr>
    </w:p>
    <w:p w14:paraId="119E64EC" w14:textId="77777777" w:rsidR="009866FE" w:rsidRPr="00045F8D" w:rsidRDefault="009866FE" w:rsidP="009866FE">
      <w:pPr>
        <w:rPr>
          <w:sz w:val="21"/>
          <w:szCs w:val="21"/>
        </w:rPr>
      </w:pPr>
    </w:p>
    <w:p w14:paraId="049270FA" w14:textId="77777777" w:rsidR="009866FE" w:rsidRPr="00045F8D" w:rsidRDefault="009866FE" w:rsidP="009866FE">
      <w:pPr>
        <w:rPr>
          <w:sz w:val="21"/>
          <w:szCs w:val="21"/>
        </w:rPr>
      </w:pPr>
    </w:p>
    <w:p w14:paraId="0104E5FD" w14:textId="77777777" w:rsidR="009866FE" w:rsidRPr="00045F8D" w:rsidDel="00CA2DA2" w:rsidRDefault="009866FE" w:rsidP="009866FE">
      <w:pPr>
        <w:rPr>
          <w:del w:id="353" w:author="Kotlárová Silvia" w:date="2021-06-21T11:09:00Z"/>
          <w:sz w:val="21"/>
          <w:szCs w:val="21"/>
        </w:rPr>
      </w:pPr>
    </w:p>
    <w:p w14:paraId="33F7D31C" w14:textId="77777777" w:rsidR="009866FE" w:rsidRPr="00045F8D" w:rsidDel="00CA2DA2" w:rsidRDefault="009866FE" w:rsidP="009866FE">
      <w:pPr>
        <w:rPr>
          <w:del w:id="354" w:author="Kotlárová Silvia" w:date="2021-06-21T11:09:00Z"/>
          <w:sz w:val="21"/>
          <w:szCs w:val="21"/>
        </w:rPr>
      </w:pPr>
    </w:p>
    <w:p w14:paraId="456A957E" w14:textId="77777777" w:rsidR="009866FE" w:rsidRPr="00045F8D" w:rsidDel="00CA2DA2" w:rsidRDefault="009866FE" w:rsidP="009866FE">
      <w:pPr>
        <w:rPr>
          <w:del w:id="355" w:author="Kotlárová Silvia" w:date="2021-06-21T11:09:00Z"/>
          <w:sz w:val="21"/>
          <w:szCs w:val="21"/>
        </w:rPr>
      </w:pPr>
    </w:p>
    <w:p w14:paraId="24F5CA38" w14:textId="77777777" w:rsidR="009866FE" w:rsidRPr="00045F8D" w:rsidDel="00CA2DA2" w:rsidRDefault="009866FE" w:rsidP="009866FE">
      <w:pPr>
        <w:rPr>
          <w:del w:id="356" w:author="Kotlárová Silvia" w:date="2021-06-21T11:09:00Z"/>
          <w:sz w:val="21"/>
          <w:szCs w:val="21"/>
        </w:rPr>
      </w:pPr>
    </w:p>
    <w:p w14:paraId="535AC606" w14:textId="77777777" w:rsidR="002A44A8" w:rsidDel="00CA2DA2" w:rsidRDefault="002A44A8" w:rsidP="009866FE">
      <w:pPr>
        <w:rPr>
          <w:del w:id="357" w:author="Kotlárová Silvia" w:date="2021-06-21T11:09:00Z"/>
          <w:sz w:val="21"/>
          <w:szCs w:val="21"/>
        </w:rPr>
      </w:pPr>
    </w:p>
    <w:p w14:paraId="2AFF9BFB" w14:textId="77777777" w:rsidR="002A44A8" w:rsidDel="00CA2DA2" w:rsidRDefault="002A44A8" w:rsidP="009866FE">
      <w:pPr>
        <w:rPr>
          <w:del w:id="358" w:author="Kotlárová Silvia" w:date="2021-06-21T11:09:00Z"/>
          <w:sz w:val="21"/>
          <w:szCs w:val="21"/>
        </w:rPr>
      </w:pPr>
    </w:p>
    <w:p w14:paraId="13E26BBF" w14:textId="77777777" w:rsidR="002A44A8" w:rsidDel="00CA2DA2" w:rsidRDefault="002A44A8" w:rsidP="009866FE">
      <w:pPr>
        <w:rPr>
          <w:del w:id="359" w:author="Kotlárová Silvia" w:date="2021-06-21T11:09:00Z"/>
          <w:sz w:val="21"/>
          <w:szCs w:val="21"/>
        </w:rPr>
      </w:pPr>
    </w:p>
    <w:p w14:paraId="38CAFE4F" w14:textId="77777777" w:rsidR="002A44A8" w:rsidDel="00CA2DA2" w:rsidRDefault="002A44A8" w:rsidP="009866FE">
      <w:pPr>
        <w:rPr>
          <w:del w:id="360" w:author="Kotlárová Silvia" w:date="2021-06-21T11:09:00Z"/>
          <w:sz w:val="21"/>
          <w:szCs w:val="21"/>
        </w:rPr>
      </w:pPr>
    </w:p>
    <w:p w14:paraId="116EFCD9" w14:textId="77777777" w:rsidR="002A44A8" w:rsidDel="00CA2DA2" w:rsidRDefault="002A44A8" w:rsidP="009866FE">
      <w:pPr>
        <w:rPr>
          <w:del w:id="361" w:author="Kotlárová Silvia" w:date="2021-06-21T11:09:00Z"/>
          <w:sz w:val="21"/>
          <w:szCs w:val="21"/>
        </w:rPr>
      </w:pPr>
    </w:p>
    <w:p w14:paraId="53B2ABA1" w14:textId="77777777" w:rsidR="002A44A8" w:rsidDel="00CA2DA2" w:rsidRDefault="002A44A8" w:rsidP="009866FE">
      <w:pPr>
        <w:rPr>
          <w:del w:id="362" w:author="Kotlárová Silvia" w:date="2021-06-21T11:09:00Z"/>
          <w:sz w:val="21"/>
          <w:szCs w:val="21"/>
        </w:rPr>
      </w:pPr>
    </w:p>
    <w:p w14:paraId="2CFCD138" w14:textId="77777777" w:rsidR="002A44A8" w:rsidDel="00CA2DA2" w:rsidRDefault="002A44A8" w:rsidP="009866FE">
      <w:pPr>
        <w:rPr>
          <w:del w:id="363" w:author="Kotlárová Silvia" w:date="2021-06-21T11:09:00Z"/>
          <w:sz w:val="21"/>
          <w:szCs w:val="21"/>
        </w:rPr>
      </w:pPr>
    </w:p>
    <w:p w14:paraId="7DB8DF2E" w14:textId="77777777" w:rsidR="002A44A8" w:rsidDel="00CA2DA2" w:rsidRDefault="002A44A8" w:rsidP="009866FE">
      <w:pPr>
        <w:rPr>
          <w:del w:id="364" w:author="Kotlárová Silvia" w:date="2021-06-21T11:09:00Z"/>
          <w:sz w:val="21"/>
          <w:szCs w:val="21"/>
        </w:rPr>
      </w:pPr>
    </w:p>
    <w:p w14:paraId="75B8F408" w14:textId="77777777" w:rsidR="002A44A8" w:rsidDel="00CA2DA2" w:rsidRDefault="002A44A8" w:rsidP="009866FE">
      <w:pPr>
        <w:rPr>
          <w:del w:id="365" w:author="Kotlárová Silvia" w:date="2021-06-21T11:09:00Z"/>
          <w:sz w:val="21"/>
          <w:szCs w:val="21"/>
        </w:rPr>
      </w:pPr>
    </w:p>
    <w:p w14:paraId="10F64132" w14:textId="77777777" w:rsidR="002A44A8" w:rsidDel="00CA2DA2" w:rsidRDefault="002A44A8" w:rsidP="009866FE">
      <w:pPr>
        <w:rPr>
          <w:del w:id="366" w:author="Kotlárová Silvia" w:date="2021-06-21T11:09:00Z"/>
          <w:sz w:val="21"/>
          <w:szCs w:val="21"/>
        </w:rPr>
      </w:pPr>
    </w:p>
    <w:p w14:paraId="101CCF7C" w14:textId="77777777" w:rsidR="002A44A8" w:rsidDel="00CA2DA2" w:rsidRDefault="002A44A8" w:rsidP="009866FE">
      <w:pPr>
        <w:rPr>
          <w:del w:id="367" w:author="Kotlárová Silvia" w:date="2021-06-21T11:09:00Z"/>
          <w:sz w:val="21"/>
          <w:szCs w:val="21"/>
        </w:rPr>
      </w:pPr>
    </w:p>
    <w:p w14:paraId="77D8E740" w14:textId="77777777" w:rsidR="002A44A8" w:rsidDel="00CA2DA2" w:rsidRDefault="002A44A8" w:rsidP="009866FE">
      <w:pPr>
        <w:rPr>
          <w:del w:id="368" w:author="Kotlárová Silvia" w:date="2021-06-21T11:09:00Z"/>
          <w:sz w:val="21"/>
          <w:szCs w:val="21"/>
        </w:rPr>
      </w:pPr>
    </w:p>
    <w:p w14:paraId="63307B78" w14:textId="77777777" w:rsidR="002A44A8" w:rsidDel="00CA2DA2" w:rsidRDefault="002A44A8" w:rsidP="009866FE">
      <w:pPr>
        <w:rPr>
          <w:del w:id="369" w:author="Kotlárová Silvia" w:date="2021-06-21T11:09:00Z"/>
          <w:sz w:val="21"/>
          <w:szCs w:val="21"/>
        </w:rPr>
      </w:pPr>
    </w:p>
    <w:p w14:paraId="79C008A4" w14:textId="77777777" w:rsidR="002A44A8" w:rsidDel="00CA2DA2" w:rsidRDefault="002A44A8" w:rsidP="009866FE">
      <w:pPr>
        <w:rPr>
          <w:del w:id="370" w:author="Kotlárová Silvia" w:date="2021-06-21T11:09:00Z"/>
          <w:sz w:val="21"/>
          <w:szCs w:val="21"/>
        </w:rPr>
      </w:pPr>
    </w:p>
    <w:p w14:paraId="5E96F8C1" w14:textId="77777777" w:rsidR="002A44A8" w:rsidDel="00CA2DA2" w:rsidRDefault="002A44A8" w:rsidP="009866FE">
      <w:pPr>
        <w:rPr>
          <w:del w:id="371" w:author="Kotlárová Silvia" w:date="2021-06-21T11:09:00Z"/>
          <w:sz w:val="21"/>
          <w:szCs w:val="21"/>
        </w:rPr>
      </w:pPr>
    </w:p>
    <w:p w14:paraId="166C02DD" w14:textId="77777777" w:rsidR="000046A0" w:rsidDel="00CA2DA2" w:rsidRDefault="000046A0" w:rsidP="009866FE">
      <w:pPr>
        <w:rPr>
          <w:del w:id="372" w:author="Kotlárová Silvia" w:date="2021-06-21T11:09:00Z"/>
          <w:sz w:val="21"/>
          <w:szCs w:val="21"/>
        </w:rPr>
      </w:pPr>
    </w:p>
    <w:p w14:paraId="20F98889" w14:textId="77777777" w:rsidR="000046A0" w:rsidDel="00CA2DA2" w:rsidRDefault="000046A0" w:rsidP="009866FE">
      <w:pPr>
        <w:rPr>
          <w:del w:id="373" w:author="Kotlárová Silvia" w:date="2021-06-21T11:09:00Z"/>
          <w:sz w:val="21"/>
          <w:szCs w:val="21"/>
        </w:rPr>
      </w:pPr>
    </w:p>
    <w:p w14:paraId="7DAB321C" w14:textId="77777777" w:rsidR="000046A0" w:rsidDel="00CA2DA2" w:rsidRDefault="000046A0" w:rsidP="009866FE">
      <w:pPr>
        <w:rPr>
          <w:del w:id="374" w:author="Kotlárová Silvia" w:date="2021-06-21T11:09:00Z"/>
          <w:sz w:val="21"/>
          <w:szCs w:val="21"/>
        </w:rPr>
      </w:pPr>
    </w:p>
    <w:p w14:paraId="5C6531D3" w14:textId="77777777" w:rsidR="000046A0" w:rsidDel="00CA2DA2" w:rsidRDefault="000046A0" w:rsidP="009866FE">
      <w:pPr>
        <w:rPr>
          <w:del w:id="375" w:author="Kotlárová Silvia" w:date="2021-06-21T11:09:00Z"/>
          <w:sz w:val="21"/>
          <w:szCs w:val="21"/>
        </w:rPr>
      </w:pPr>
    </w:p>
    <w:p w14:paraId="63B4E493" w14:textId="77777777" w:rsidR="000046A0" w:rsidDel="00CA2DA2" w:rsidRDefault="000046A0" w:rsidP="009866FE">
      <w:pPr>
        <w:rPr>
          <w:del w:id="376" w:author="Kotlárová Silvia" w:date="2021-06-21T11:09:00Z"/>
          <w:sz w:val="21"/>
          <w:szCs w:val="21"/>
        </w:rPr>
      </w:pPr>
    </w:p>
    <w:p w14:paraId="160FB6DC" w14:textId="77777777" w:rsidR="000046A0" w:rsidDel="00CA2DA2" w:rsidRDefault="000046A0" w:rsidP="009866FE">
      <w:pPr>
        <w:rPr>
          <w:del w:id="377" w:author="Kotlárová Silvia" w:date="2021-06-21T11:09:00Z"/>
          <w:sz w:val="21"/>
          <w:szCs w:val="21"/>
        </w:rPr>
      </w:pPr>
    </w:p>
    <w:p w14:paraId="7BF38FBE" w14:textId="77777777" w:rsidR="000046A0" w:rsidDel="00CA2DA2" w:rsidRDefault="000046A0" w:rsidP="009866FE">
      <w:pPr>
        <w:rPr>
          <w:del w:id="378" w:author="Kotlárová Silvia" w:date="2021-06-21T11:09:00Z"/>
          <w:sz w:val="21"/>
          <w:szCs w:val="21"/>
        </w:rPr>
      </w:pPr>
    </w:p>
    <w:p w14:paraId="75B3F5C3" w14:textId="77777777" w:rsidR="000046A0" w:rsidDel="00CA2DA2" w:rsidRDefault="000046A0" w:rsidP="009866FE">
      <w:pPr>
        <w:rPr>
          <w:del w:id="379" w:author="Kotlárová Silvia" w:date="2021-06-21T11:09:00Z"/>
          <w:sz w:val="21"/>
          <w:szCs w:val="21"/>
        </w:rPr>
      </w:pPr>
    </w:p>
    <w:p w14:paraId="4D0500D1" w14:textId="77777777" w:rsidR="000046A0" w:rsidDel="00CA2DA2" w:rsidRDefault="000046A0" w:rsidP="009866FE">
      <w:pPr>
        <w:rPr>
          <w:del w:id="380" w:author="Kotlárová Silvia" w:date="2021-06-21T11:09:00Z"/>
          <w:sz w:val="21"/>
          <w:szCs w:val="21"/>
        </w:rPr>
      </w:pPr>
    </w:p>
    <w:p w14:paraId="33C3E185" w14:textId="77777777" w:rsidR="000046A0" w:rsidDel="00CA2DA2" w:rsidRDefault="000046A0" w:rsidP="009866FE">
      <w:pPr>
        <w:rPr>
          <w:del w:id="381" w:author="Kotlárová Silvia" w:date="2021-06-21T11:09:00Z"/>
          <w:sz w:val="21"/>
          <w:szCs w:val="21"/>
        </w:rPr>
      </w:pPr>
    </w:p>
    <w:p w14:paraId="74F2FCEF" w14:textId="77777777" w:rsidR="000046A0" w:rsidDel="00CA2DA2" w:rsidRDefault="000046A0" w:rsidP="009866FE">
      <w:pPr>
        <w:rPr>
          <w:del w:id="382" w:author="Kotlárová Silvia" w:date="2021-06-21T11:09:00Z"/>
          <w:sz w:val="21"/>
          <w:szCs w:val="21"/>
        </w:rPr>
      </w:pPr>
    </w:p>
    <w:p w14:paraId="72734C04" w14:textId="77777777" w:rsidR="000046A0" w:rsidDel="00CA2DA2" w:rsidRDefault="000046A0" w:rsidP="009866FE">
      <w:pPr>
        <w:rPr>
          <w:del w:id="383" w:author="Kotlárová Silvia" w:date="2021-06-21T11:09:00Z"/>
          <w:sz w:val="21"/>
          <w:szCs w:val="21"/>
        </w:rPr>
      </w:pPr>
    </w:p>
    <w:p w14:paraId="2194F532" w14:textId="643A5F03" w:rsidR="000046A0" w:rsidDel="00CA2DA2" w:rsidRDefault="000046A0" w:rsidP="009866FE">
      <w:pPr>
        <w:rPr>
          <w:del w:id="384" w:author="Kotlárová Silvia" w:date="2021-06-21T11:09:00Z"/>
          <w:sz w:val="21"/>
          <w:szCs w:val="21"/>
        </w:rPr>
      </w:pPr>
    </w:p>
    <w:p w14:paraId="1306AA36" w14:textId="77777777" w:rsidR="000046A0" w:rsidDel="00CA2DA2" w:rsidRDefault="000046A0" w:rsidP="009866FE">
      <w:pPr>
        <w:rPr>
          <w:ins w:id="385" w:author="Peťovská Michaela, Mgr." w:date="2021-06-17T09:53:00Z"/>
          <w:del w:id="386" w:author="Kotlárová Silvia" w:date="2021-06-21T11:09:00Z"/>
          <w:sz w:val="21"/>
          <w:szCs w:val="21"/>
        </w:rPr>
      </w:pPr>
    </w:p>
    <w:p w14:paraId="045B946C" w14:textId="6A8F358F" w:rsidR="009866FE" w:rsidRDefault="00972888" w:rsidP="009866FE">
      <w:pPr>
        <w:rPr>
          <w:sz w:val="21"/>
          <w:szCs w:val="21"/>
        </w:rPr>
      </w:pPr>
      <w:r>
        <w:rPr>
          <w:sz w:val="21"/>
          <w:szCs w:val="21"/>
        </w:rPr>
        <w:t xml:space="preserve">Príloha č. 1 – Cenník </w:t>
      </w:r>
      <w:r w:rsidR="000475EA">
        <w:rPr>
          <w:sz w:val="21"/>
          <w:szCs w:val="21"/>
        </w:rPr>
        <w:t>za odťahované vozidlá v zmysle čl. I</w:t>
      </w:r>
      <w:r w:rsidR="00535816">
        <w:rPr>
          <w:sz w:val="21"/>
          <w:szCs w:val="21"/>
        </w:rPr>
        <w:t xml:space="preserve">V </w:t>
      </w:r>
      <w:r w:rsidR="000105D7">
        <w:rPr>
          <w:sz w:val="21"/>
          <w:szCs w:val="21"/>
        </w:rPr>
        <w:t>bodu</w:t>
      </w:r>
      <w:r w:rsidR="00535816">
        <w:rPr>
          <w:sz w:val="21"/>
          <w:szCs w:val="21"/>
        </w:rPr>
        <w:t xml:space="preserve"> 6</w:t>
      </w:r>
      <w:r w:rsidR="00454309">
        <w:rPr>
          <w:sz w:val="21"/>
          <w:szCs w:val="21"/>
        </w:rPr>
        <w:t>.</w:t>
      </w:r>
      <w:r w:rsidR="00535816">
        <w:rPr>
          <w:sz w:val="21"/>
          <w:szCs w:val="21"/>
        </w:rPr>
        <w:t xml:space="preserve"> </w:t>
      </w:r>
      <w:r w:rsidR="000105D7">
        <w:rPr>
          <w:sz w:val="21"/>
          <w:szCs w:val="21"/>
        </w:rPr>
        <w:t>a </w:t>
      </w:r>
      <w:r w:rsidR="00535816">
        <w:rPr>
          <w:sz w:val="21"/>
          <w:szCs w:val="21"/>
        </w:rPr>
        <w:t>čl</w:t>
      </w:r>
      <w:r w:rsidR="000105D7">
        <w:rPr>
          <w:sz w:val="21"/>
          <w:szCs w:val="21"/>
        </w:rPr>
        <w:t>.</w:t>
      </w:r>
      <w:r w:rsidR="00535816">
        <w:rPr>
          <w:sz w:val="21"/>
          <w:szCs w:val="21"/>
        </w:rPr>
        <w:t xml:space="preserve"> VI </w:t>
      </w:r>
      <w:r w:rsidR="000105D7">
        <w:rPr>
          <w:sz w:val="21"/>
          <w:szCs w:val="21"/>
        </w:rPr>
        <w:t>bodu</w:t>
      </w:r>
      <w:r w:rsidR="00535816">
        <w:rPr>
          <w:sz w:val="21"/>
          <w:szCs w:val="21"/>
        </w:rPr>
        <w:t xml:space="preserve"> 1</w:t>
      </w:r>
      <w:r w:rsidR="000475EA">
        <w:rPr>
          <w:sz w:val="21"/>
          <w:szCs w:val="21"/>
        </w:rPr>
        <w:t>.</w:t>
      </w:r>
      <w:r w:rsidR="008D32A0">
        <w:rPr>
          <w:sz w:val="21"/>
          <w:szCs w:val="21"/>
        </w:rPr>
        <w:t xml:space="preserve"> </w:t>
      </w:r>
      <w:r w:rsidR="00E349B1">
        <w:rPr>
          <w:sz w:val="21"/>
          <w:szCs w:val="21"/>
        </w:rPr>
        <w:t>Zmluvy</w:t>
      </w:r>
    </w:p>
    <w:p w14:paraId="68A98363" w14:textId="4A226CCB" w:rsidR="000475EA" w:rsidRDefault="000475EA" w:rsidP="009866FE">
      <w:pPr>
        <w:rPr>
          <w:sz w:val="21"/>
          <w:szCs w:val="21"/>
        </w:rPr>
      </w:pPr>
    </w:p>
    <w:p w14:paraId="5329742B" w14:textId="0C8A55FD" w:rsidR="00760624" w:rsidRDefault="00760624" w:rsidP="00760624">
      <w:pPr>
        <w:rPr>
          <w:sz w:val="21"/>
          <w:szCs w:val="21"/>
        </w:rPr>
      </w:pPr>
      <w:r w:rsidRPr="00760624">
        <w:rPr>
          <w:sz w:val="21"/>
          <w:szCs w:val="21"/>
        </w:rPr>
        <w:t xml:space="preserve">Cenník odťahových služieb platí len pre osobné vozidlá (kategória M1...) </w:t>
      </w:r>
    </w:p>
    <w:p w14:paraId="32117805" w14:textId="633618A1" w:rsidR="00760624" w:rsidRDefault="00760624" w:rsidP="00760624">
      <w:pPr>
        <w:rPr>
          <w:sz w:val="21"/>
          <w:szCs w:val="21"/>
        </w:rPr>
      </w:pPr>
    </w:p>
    <w:p w14:paraId="2D5BB6E6" w14:textId="7C95F9CC" w:rsidR="00760624" w:rsidRPr="00760624" w:rsidRDefault="00F51FDC" w:rsidP="00B917A9">
      <w:pPr>
        <w:rPr>
          <w:sz w:val="21"/>
          <w:szCs w:val="21"/>
        </w:rPr>
      </w:pPr>
      <w:r>
        <w:rPr>
          <w:noProof/>
          <w:lang w:eastAsia="sk-SK"/>
        </w:rPr>
        <w:drawing>
          <wp:inline distT="0" distB="0" distL="0" distR="0" wp14:anchorId="209D10E8" wp14:editId="449E4941">
            <wp:extent cx="5715000" cy="3219450"/>
            <wp:effectExtent l="0" t="0" r="0" b="0"/>
            <wp:docPr id="2" name="Grafický 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r:embed="rId11"/>
                        </a:ext>
                      </a:extLst>
                    </a:blip>
                    <a:stretch>
                      <a:fillRect/>
                    </a:stretch>
                  </pic:blipFill>
                  <pic:spPr>
                    <a:xfrm>
                      <a:off x="0" y="0"/>
                      <a:ext cx="5715000" cy="3219450"/>
                    </a:xfrm>
                    <a:prstGeom prst="rect">
                      <a:avLst/>
                    </a:prstGeom>
                  </pic:spPr>
                </pic:pic>
              </a:graphicData>
            </a:graphic>
          </wp:inline>
        </w:drawing>
      </w:r>
    </w:p>
    <w:p w14:paraId="33EA13F1" w14:textId="77777777" w:rsidR="009866FE" w:rsidRPr="00045F8D" w:rsidRDefault="009866FE" w:rsidP="009866FE">
      <w:pPr>
        <w:rPr>
          <w:sz w:val="21"/>
          <w:szCs w:val="21"/>
        </w:rPr>
      </w:pPr>
    </w:p>
    <w:p w14:paraId="360BE4AF" w14:textId="77777777" w:rsidR="009866FE" w:rsidRPr="00045F8D" w:rsidRDefault="009866FE" w:rsidP="009866FE">
      <w:pPr>
        <w:rPr>
          <w:sz w:val="21"/>
          <w:szCs w:val="21"/>
        </w:rPr>
      </w:pPr>
    </w:p>
    <w:p w14:paraId="0150E924" w14:textId="77777777" w:rsidR="009866FE" w:rsidRPr="00045F8D" w:rsidRDefault="009866FE" w:rsidP="009866FE">
      <w:pPr>
        <w:rPr>
          <w:sz w:val="21"/>
          <w:szCs w:val="21"/>
        </w:rPr>
      </w:pPr>
    </w:p>
    <w:p w14:paraId="180CBC35" w14:textId="77777777" w:rsidR="009866FE" w:rsidRPr="00045F8D" w:rsidRDefault="009866FE" w:rsidP="009866FE">
      <w:pPr>
        <w:rPr>
          <w:sz w:val="21"/>
          <w:szCs w:val="21"/>
        </w:rPr>
      </w:pPr>
    </w:p>
    <w:p w14:paraId="3B9D0496" w14:textId="77777777" w:rsidR="009866FE" w:rsidRPr="00045F8D" w:rsidRDefault="009866FE" w:rsidP="009866FE">
      <w:pPr>
        <w:rPr>
          <w:sz w:val="21"/>
          <w:szCs w:val="21"/>
        </w:rPr>
      </w:pPr>
    </w:p>
    <w:p w14:paraId="11C5D0D7" w14:textId="77777777" w:rsidR="009866FE" w:rsidRPr="00045F8D" w:rsidRDefault="009866FE" w:rsidP="009866FE">
      <w:pPr>
        <w:rPr>
          <w:sz w:val="21"/>
          <w:szCs w:val="21"/>
        </w:rPr>
      </w:pPr>
    </w:p>
    <w:p w14:paraId="6CE977E8" w14:textId="77777777" w:rsidR="009866FE" w:rsidRPr="00045F8D" w:rsidRDefault="009866FE" w:rsidP="009866FE">
      <w:pPr>
        <w:rPr>
          <w:sz w:val="21"/>
          <w:szCs w:val="21"/>
        </w:rPr>
      </w:pPr>
    </w:p>
    <w:p w14:paraId="53A9FB23" w14:textId="77777777" w:rsidR="009866FE" w:rsidRPr="00045F8D" w:rsidRDefault="009866FE" w:rsidP="009866FE">
      <w:pPr>
        <w:rPr>
          <w:sz w:val="21"/>
          <w:szCs w:val="21"/>
        </w:rPr>
      </w:pPr>
    </w:p>
    <w:p w14:paraId="2F94BBC9" w14:textId="5A238019" w:rsidR="009866FE" w:rsidRPr="00045F8D" w:rsidRDefault="009866FE" w:rsidP="00A34DCE">
      <w:pPr>
        <w:spacing w:line="288" w:lineRule="auto"/>
        <w:rPr>
          <w:sz w:val="21"/>
          <w:szCs w:val="21"/>
        </w:rPr>
      </w:pPr>
    </w:p>
    <w:p w14:paraId="77F4E755" w14:textId="77777777" w:rsidR="009866FE" w:rsidRPr="00045F8D" w:rsidRDefault="009866FE" w:rsidP="009866FE">
      <w:pPr>
        <w:rPr>
          <w:sz w:val="21"/>
          <w:szCs w:val="21"/>
        </w:rPr>
      </w:pPr>
    </w:p>
    <w:p w14:paraId="095BAC81" w14:textId="77777777" w:rsidR="009866FE" w:rsidRPr="00045F8D" w:rsidRDefault="009866FE" w:rsidP="009866FE">
      <w:pPr>
        <w:rPr>
          <w:sz w:val="21"/>
          <w:szCs w:val="21"/>
        </w:rPr>
      </w:pPr>
    </w:p>
    <w:p w14:paraId="1CF597D3" w14:textId="77777777" w:rsidR="009866FE" w:rsidRPr="00045F8D" w:rsidRDefault="009866FE" w:rsidP="009866FE">
      <w:pPr>
        <w:rPr>
          <w:sz w:val="21"/>
          <w:szCs w:val="21"/>
        </w:rPr>
      </w:pPr>
    </w:p>
    <w:p w14:paraId="14CE2DA8" w14:textId="77777777" w:rsidR="009866FE" w:rsidRPr="00045F8D" w:rsidRDefault="009866FE" w:rsidP="009866FE">
      <w:pPr>
        <w:rPr>
          <w:sz w:val="21"/>
          <w:szCs w:val="21"/>
        </w:rPr>
      </w:pPr>
    </w:p>
    <w:p w14:paraId="44BA3BC1" w14:textId="77777777" w:rsidR="009866FE" w:rsidRPr="00045F8D" w:rsidRDefault="009866FE" w:rsidP="009866FE">
      <w:pPr>
        <w:rPr>
          <w:sz w:val="21"/>
          <w:szCs w:val="21"/>
        </w:rPr>
      </w:pPr>
    </w:p>
    <w:p w14:paraId="37933E05" w14:textId="77777777" w:rsidR="009866FE" w:rsidRPr="00045F8D" w:rsidRDefault="009866FE" w:rsidP="009866FE">
      <w:pPr>
        <w:rPr>
          <w:sz w:val="21"/>
          <w:szCs w:val="21"/>
        </w:rPr>
      </w:pPr>
    </w:p>
    <w:p w14:paraId="26BF16AA" w14:textId="77777777" w:rsidR="009866FE" w:rsidRPr="00045F8D" w:rsidRDefault="009866FE" w:rsidP="009866FE">
      <w:pPr>
        <w:rPr>
          <w:sz w:val="21"/>
          <w:szCs w:val="21"/>
        </w:rPr>
      </w:pPr>
    </w:p>
    <w:p w14:paraId="0BD5513A" w14:textId="77777777" w:rsidR="009866FE" w:rsidRPr="00045F8D" w:rsidRDefault="009866FE" w:rsidP="009866FE">
      <w:pPr>
        <w:rPr>
          <w:sz w:val="21"/>
          <w:szCs w:val="21"/>
        </w:rPr>
      </w:pPr>
    </w:p>
    <w:p w14:paraId="1199CCE7" w14:textId="77777777" w:rsidR="009866FE" w:rsidRPr="00045F8D" w:rsidRDefault="009866FE" w:rsidP="009866FE">
      <w:pPr>
        <w:rPr>
          <w:sz w:val="21"/>
          <w:szCs w:val="21"/>
        </w:rPr>
      </w:pPr>
    </w:p>
    <w:p w14:paraId="5456818C" w14:textId="77777777" w:rsidR="009866FE" w:rsidRPr="00045F8D" w:rsidRDefault="009866FE" w:rsidP="009866FE">
      <w:pPr>
        <w:rPr>
          <w:sz w:val="21"/>
          <w:szCs w:val="21"/>
        </w:rPr>
      </w:pPr>
    </w:p>
    <w:p w14:paraId="24361D73" w14:textId="77777777" w:rsidR="001253D4" w:rsidRPr="00045F8D" w:rsidRDefault="001253D4" w:rsidP="000046A0">
      <w:pPr>
        <w:spacing w:line="288" w:lineRule="auto"/>
        <w:rPr>
          <w:sz w:val="21"/>
          <w:szCs w:val="21"/>
        </w:rPr>
      </w:pPr>
    </w:p>
    <w:sectPr w:rsidR="001253D4" w:rsidRPr="00045F8D">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CD4F95" w14:textId="77777777" w:rsidR="00E609D2" w:rsidRDefault="00E609D2" w:rsidP="004B06FD">
      <w:r>
        <w:separator/>
      </w:r>
    </w:p>
  </w:endnote>
  <w:endnote w:type="continuationSeparator" w:id="0">
    <w:p w14:paraId="47D671AE" w14:textId="77777777" w:rsidR="00E609D2" w:rsidRDefault="00E609D2" w:rsidP="004B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20"/>
      </w:rPr>
      <w:id w:val="-2055919341"/>
      <w:docPartObj>
        <w:docPartGallery w:val="Page Numbers (Bottom of Page)"/>
        <w:docPartUnique/>
      </w:docPartObj>
    </w:sdtPr>
    <w:sdtEndPr/>
    <w:sdtContent>
      <w:sdt>
        <w:sdtPr>
          <w:rPr>
            <w:szCs w:val="20"/>
          </w:rPr>
          <w:id w:val="-1769616900"/>
          <w:docPartObj>
            <w:docPartGallery w:val="Page Numbers (Top of Page)"/>
            <w:docPartUnique/>
          </w:docPartObj>
        </w:sdtPr>
        <w:sdtEndPr/>
        <w:sdtContent>
          <w:p w14:paraId="5F68F809" w14:textId="4C0129AF" w:rsidR="00AF4E17" w:rsidRPr="004B06FD" w:rsidRDefault="00AF4E17">
            <w:pPr>
              <w:pStyle w:val="Pta"/>
              <w:jc w:val="right"/>
              <w:rPr>
                <w:szCs w:val="20"/>
              </w:rPr>
            </w:pPr>
            <w:r w:rsidRPr="004B06FD">
              <w:rPr>
                <w:szCs w:val="20"/>
              </w:rPr>
              <w:t xml:space="preserve">Strana </w:t>
            </w:r>
            <w:r w:rsidRPr="004B06FD">
              <w:rPr>
                <w:szCs w:val="20"/>
              </w:rPr>
              <w:fldChar w:fldCharType="begin"/>
            </w:r>
            <w:r w:rsidRPr="004B06FD">
              <w:rPr>
                <w:szCs w:val="20"/>
              </w:rPr>
              <w:instrText>PAGE</w:instrText>
            </w:r>
            <w:r w:rsidRPr="004B06FD">
              <w:rPr>
                <w:szCs w:val="20"/>
              </w:rPr>
              <w:fldChar w:fldCharType="separate"/>
            </w:r>
            <w:r w:rsidR="00942CAB">
              <w:rPr>
                <w:noProof/>
                <w:szCs w:val="20"/>
              </w:rPr>
              <w:t>16</w:t>
            </w:r>
            <w:r w:rsidRPr="004B06FD">
              <w:rPr>
                <w:szCs w:val="20"/>
              </w:rPr>
              <w:fldChar w:fldCharType="end"/>
            </w:r>
            <w:r w:rsidRPr="004B06FD">
              <w:rPr>
                <w:szCs w:val="20"/>
              </w:rPr>
              <w:t xml:space="preserve"> z </w:t>
            </w:r>
            <w:r w:rsidRPr="004B06FD">
              <w:rPr>
                <w:szCs w:val="20"/>
              </w:rPr>
              <w:fldChar w:fldCharType="begin"/>
            </w:r>
            <w:r w:rsidRPr="004B06FD">
              <w:rPr>
                <w:szCs w:val="20"/>
              </w:rPr>
              <w:instrText>NUMPAGES</w:instrText>
            </w:r>
            <w:r w:rsidRPr="004B06FD">
              <w:rPr>
                <w:szCs w:val="20"/>
              </w:rPr>
              <w:fldChar w:fldCharType="separate"/>
            </w:r>
            <w:r w:rsidR="00942CAB">
              <w:rPr>
                <w:noProof/>
                <w:szCs w:val="20"/>
              </w:rPr>
              <w:t>16</w:t>
            </w:r>
            <w:r w:rsidRPr="004B06FD">
              <w:rPr>
                <w:szCs w:val="20"/>
              </w:rPr>
              <w:fldChar w:fldCharType="end"/>
            </w:r>
          </w:p>
        </w:sdtContent>
      </w:sdt>
    </w:sdtContent>
  </w:sdt>
  <w:p w14:paraId="6438C1FB" w14:textId="77777777" w:rsidR="00AF4E17" w:rsidRDefault="00AF4E1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5EF53" w14:textId="77777777" w:rsidR="00E609D2" w:rsidRDefault="00E609D2" w:rsidP="004B06FD">
      <w:r>
        <w:separator/>
      </w:r>
    </w:p>
  </w:footnote>
  <w:footnote w:type="continuationSeparator" w:id="0">
    <w:p w14:paraId="2E81AEB5" w14:textId="77777777" w:rsidR="00E609D2" w:rsidRDefault="00E609D2" w:rsidP="004B0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FBE"/>
    <w:multiLevelType w:val="hybridMultilevel"/>
    <w:tmpl w:val="53AEA4C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209326A"/>
    <w:multiLevelType w:val="hybridMultilevel"/>
    <w:tmpl w:val="9E20AA44"/>
    <w:lvl w:ilvl="0" w:tplc="7228DBBC">
      <w:start w:val="1"/>
      <w:numFmt w:val="decimal"/>
      <w:lvlText w:val="%1."/>
      <w:lvlJc w:val="left"/>
      <w:pPr>
        <w:ind w:left="1440" w:hanging="360"/>
      </w:pPr>
      <w:rPr>
        <w:rFonts w:ascii="Arial Narrow" w:eastAsia="Calibri" w:hAnsi="Arial Narrow"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22036D1"/>
    <w:multiLevelType w:val="hybridMultilevel"/>
    <w:tmpl w:val="1C58A644"/>
    <w:lvl w:ilvl="0" w:tplc="C85AC910">
      <w:start w:val="1"/>
      <w:numFmt w:val="upperLetter"/>
      <w:lvlText w:val="(%1)"/>
      <w:lvlJc w:val="left"/>
      <w:pPr>
        <w:ind w:left="930" w:hanging="57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3841B61"/>
    <w:multiLevelType w:val="hybridMultilevel"/>
    <w:tmpl w:val="2062C1CE"/>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CB40F3A"/>
    <w:multiLevelType w:val="hybridMultilevel"/>
    <w:tmpl w:val="C97E84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EB27C69"/>
    <w:multiLevelType w:val="hybridMultilevel"/>
    <w:tmpl w:val="DEA64788"/>
    <w:lvl w:ilvl="0" w:tplc="6212D7F2">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67E2079"/>
    <w:multiLevelType w:val="multilevel"/>
    <w:tmpl w:val="F99C88DC"/>
    <w:lvl w:ilvl="0">
      <w:start w:val="1"/>
      <w:numFmt w:val="decimal"/>
      <w:lvlText w:val="%1."/>
      <w:lvlJc w:val="left"/>
      <w:pPr>
        <w:ind w:left="720" w:hanging="360"/>
      </w:p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7">
    <w:nsid w:val="17F84263"/>
    <w:multiLevelType w:val="hybridMultilevel"/>
    <w:tmpl w:val="7914638C"/>
    <w:lvl w:ilvl="0" w:tplc="D7DA76DC">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B216FB2"/>
    <w:multiLevelType w:val="multilevel"/>
    <w:tmpl w:val="B964BB06"/>
    <w:lvl w:ilvl="0">
      <w:start w:val="1"/>
      <w:numFmt w:val="decimal"/>
      <w:lvlText w:val="%1."/>
      <w:lvlJc w:val="left"/>
      <w:rPr>
        <w:rFonts w:ascii="Arial Narrow" w:eastAsia="Calibri" w:hAnsi="Arial Narrow" w:cs="Arial"/>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9">
    <w:nsid w:val="24A8743F"/>
    <w:multiLevelType w:val="hybridMultilevel"/>
    <w:tmpl w:val="7826C992"/>
    <w:lvl w:ilvl="0" w:tplc="041B0017">
      <w:start w:val="1"/>
      <w:numFmt w:val="lowerLetter"/>
      <w:lvlText w:val="%1)"/>
      <w:lvlJc w:val="left"/>
      <w:pPr>
        <w:ind w:left="1287" w:hanging="360"/>
      </w:pPr>
    </w:lvl>
    <w:lvl w:ilvl="1" w:tplc="5CE0906C">
      <w:start w:val="1"/>
      <w:numFmt w:val="lowerRoman"/>
      <w:lvlText w:val="(%2)"/>
      <w:lvlJc w:val="left"/>
      <w:pPr>
        <w:ind w:left="2367" w:hanging="720"/>
      </w:pPr>
      <w:rPr>
        <w:rFonts w:hint="default"/>
      </w:r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0">
    <w:nsid w:val="262E7D47"/>
    <w:multiLevelType w:val="hybridMultilevel"/>
    <w:tmpl w:val="9B00CE4E"/>
    <w:lvl w:ilvl="0" w:tplc="0AEEAA86">
      <w:start w:val="1"/>
      <w:numFmt w:val="decimal"/>
      <w:pStyle w:val="Odsekzoznamu"/>
      <w:lvlText w:val="%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72F71F4"/>
    <w:multiLevelType w:val="hybridMultilevel"/>
    <w:tmpl w:val="F7BA3822"/>
    <w:lvl w:ilvl="0" w:tplc="041B0017">
      <w:start w:val="1"/>
      <w:numFmt w:val="lowerLetter"/>
      <w:lvlText w:val="%1)"/>
      <w:lvlJc w:val="left"/>
      <w:pPr>
        <w:ind w:left="1065" w:hanging="705"/>
      </w:pPr>
      <w:rPr>
        <w:rFonts w:hint="default"/>
      </w:rPr>
    </w:lvl>
    <w:lvl w:ilvl="1" w:tplc="BF105B3E">
      <w:start w:val="1"/>
      <w:numFmt w:val="lowerLetter"/>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C876776"/>
    <w:multiLevelType w:val="hybridMultilevel"/>
    <w:tmpl w:val="E0DAB87A"/>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E204C77"/>
    <w:multiLevelType w:val="hybridMultilevel"/>
    <w:tmpl w:val="F0FEE0BC"/>
    <w:lvl w:ilvl="0" w:tplc="2C5E6250">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17877D9"/>
    <w:multiLevelType w:val="hybridMultilevel"/>
    <w:tmpl w:val="0C487E4E"/>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1D87029"/>
    <w:multiLevelType w:val="hybridMultilevel"/>
    <w:tmpl w:val="174E9368"/>
    <w:lvl w:ilvl="0" w:tplc="041B000F">
      <w:start w:val="1"/>
      <w:numFmt w:val="decimal"/>
      <w:lvlText w:val="%1."/>
      <w:lvlJc w:val="left"/>
      <w:pPr>
        <w:ind w:left="720" w:hanging="360"/>
      </w:pPr>
    </w:lvl>
    <w:lvl w:ilvl="1" w:tplc="7228DBBC">
      <w:start w:val="1"/>
      <w:numFmt w:val="decimal"/>
      <w:lvlText w:val="%2."/>
      <w:lvlJc w:val="left"/>
      <w:pPr>
        <w:ind w:left="1440" w:hanging="360"/>
      </w:pPr>
      <w:rPr>
        <w:rFonts w:ascii="Arial Narrow" w:eastAsia="Calibri" w:hAnsi="Arial Narrow" w:cs="Times New Roman"/>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50D647C"/>
    <w:multiLevelType w:val="multilevel"/>
    <w:tmpl w:val="3D6EFB2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7">
    <w:nsid w:val="364946AF"/>
    <w:multiLevelType w:val="hybridMultilevel"/>
    <w:tmpl w:val="D00046D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7492D13"/>
    <w:multiLevelType w:val="hybridMultilevel"/>
    <w:tmpl w:val="0054003E"/>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9872542"/>
    <w:multiLevelType w:val="multilevel"/>
    <w:tmpl w:val="15468C70"/>
    <w:lvl w:ilvl="0">
      <w:start w:val="8"/>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3AEC3D01"/>
    <w:multiLevelType w:val="hybridMultilevel"/>
    <w:tmpl w:val="25FA326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BF27E54"/>
    <w:multiLevelType w:val="hybridMultilevel"/>
    <w:tmpl w:val="4BA08AC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FA60AD8"/>
    <w:multiLevelType w:val="hybridMultilevel"/>
    <w:tmpl w:val="32BA6DFC"/>
    <w:lvl w:ilvl="0" w:tplc="F1AA8AB8">
      <w:start w:val="1"/>
      <w:numFmt w:val="lowerLetter"/>
      <w:lvlText w:val="%1)"/>
      <w:lvlJc w:val="left"/>
      <w:pPr>
        <w:ind w:left="1062" w:hanging="360"/>
      </w:pPr>
      <w:rPr>
        <w:rFonts w:hint="default"/>
      </w:rPr>
    </w:lvl>
    <w:lvl w:ilvl="1" w:tplc="041B0019" w:tentative="1">
      <w:start w:val="1"/>
      <w:numFmt w:val="lowerLetter"/>
      <w:lvlText w:val="%2."/>
      <w:lvlJc w:val="left"/>
      <w:pPr>
        <w:ind w:left="1782" w:hanging="360"/>
      </w:pPr>
    </w:lvl>
    <w:lvl w:ilvl="2" w:tplc="041B001B" w:tentative="1">
      <w:start w:val="1"/>
      <w:numFmt w:val="lowerRoman"/>
      <w:lvlText w:val="%3."/>
      <w:lvlJc w:val="right"/>
      <w:pPr>
        <w:ind w:left="2502" w:hanging="180"/>
      </w:pPr>
    </w:lvl>
    <w:lvl w:ilvl="3" w:tplc="041B000F" w:tentative="1">
      <w:start w:val="1"/>
      <w:numFmt w:val="decimal"/>
      <w:lvlText w:val="%4."/>
      <w:lvlJc w:val="left"/>
      <w:pPr>
        <w:ind w:left="3222" w:hanging="360"/>
      </w:pPr>
    </w:lvl>
    <w:lvl w:ilvl="4" w:tplc="041B0019" w:tentative="1">
      <w:start w:val="1"/>
      <w:numFmt w:val="lowerLetter"/>
      <w:lvlText w:val="%5."/>
      <w:lvlJc w:val="left"/>
      <w:pPr>
        <w:ind w:left="3942" w:hanging="360"/>
      </w:pPr>
    </w:lvl>
    <w:lvl w:ilvl="5" w:tplc="041B001B" w:tentative="1">
      <w:start w:val="1"/>
      <w:numFmt w:val="lowerRoman"/>
      <w:lvlText w:val="%6."/>
      <w:lvlJc w:val="right"/>
      <w:pPr>
        <w:ind w:left="4662" w:hanging="180"/>
      </w:pPr>
    </w:lvl>
    <w:lvl w:ilvl="6" w:tplc="041B000F" w:tentative="1">
      <w:start w:val="1"/>
      <w:numFmt w:val="decimal"/>
      <w:lvlText w:val="%7."/>
      <w:lvlJc w:val="left"/>
      <w:pPr>
        <w:ind w:left="5382" w:hanging="360"/>
      </w:pPr>
    </w:lvl>
    <w:lvl w:ilvl="7" w:tplc="041B0019" w:tentative="1">
      <w:start w:val="1"/>
      <w:numFmt w:val="lowerLetter"/>
      <w:lvlText w:val="%8."/>
      <w:lvlJc w:val="left"/>
      <w:pPr>
        <w:ind w:left="6102" w:hanging="360"/>
      </w:pPr>
    </w:lvl>
    <w:lvl w:ilvl="8" w:tplc="041B001B" w:tentative="1">
      <w:start w:val="1"/>
      <w:numFmt w:val="lowerRoman"/>
      <w:lvlText w:val="%9."/>
      <w:lvlJc w:val="right"/>
      <w:pPr>
        <w:ind w:left="6822" w:hanging="180"/>
      </w:pPr>
    </w:lvl>
  </w:abstractNum>
  <w:abstractNum w:abstractNumId="23">
    <w:nsid w:val="4229629C"/>
    <w:multiLevelType w:val="hybridMultilevel"/>
    <w:tmpl w:val="A10CC122"/>
    <w:lvl w:ilvl="0" w:tplc="041B000F">
      <w:start w:val="1"/>
      <w:numFmt w:val="decimal"/>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nsid w:val="48121B24"/>
    <w:multiLevelType w:val="hybridMultilevel"/>
    <w:tmpl w:val="C1182B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9686411"/>
    <w:multiLevelType w:val="hybridMultilevel"/>
    <w:tmpl w:val="7E782B4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E9E39F7"/>
    <w:multiLevelType w:val="multilevel"/>
    <w:tmpl w:val="5D9C985E"/>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7">
    <w:nsid w:val="4F8E42A2"/>
    <w:multiLevelType w:val="multilevel"/>
    <w:tmpl w:val="F99C88DC"/>
    <w:lvl w:ilvl="0">
      <w:start w:val="1"/>
      <w:numFmt w:val="decimal"/>
      <w:lvlText w:val="%1."/>
      <w:lvlJc w:val="left"/>
      <w:pPr>
        <w:ind w:left="720" w:hanging="360"/>
      </w:p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8">
    <w:nsid w:val="51E9248E"/>
    <w:multiLevelType w:val="hybridMultilevel"/>
    <w:tmpl w:val="1388B03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36E5ED6"/>
    <w:multiLevelType w:val="hybridMultilevel"/>
    <w:tmpl w:val="035670C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A960807"/>
    <w:multiLevelType w:val="hybridMultilevel"/>
    <w:tmpl w:val="40046CAA"/>
    <w:lvl w:ilvl="0" w:tplc="6A76B50C">
      <w:start w:val="2"/>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5C0A2465"/>
    <w:multiLevelType w:val="hybridMultilevel"/>
    <w:tmpl w:val="C12C4CDE"/>
    <w:lvl w:ilvl="0" w:tplc="7228DBBC">
      <w:start w:val="1"/>
      <w:numFmt w:val="decimal"/>
      <w:lvlText w:val="%1."/>
      <w:lvlJc w:val="left"/>
      <w:pPr>
        <w:ind w:left="1440" w:hanging="360"/>
      </w:pPr>
      <w:rPr>
        <w:rFonts w:ascii="Arial Narrow" w:eastAsia="Calibri" w:hAnsi="Arial Narrow"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62F51F26"/>
    <w:multiLevelType w:val="multilevel"/>
    <w:tmpl w:val="F99C88DC"/>
    <w:lvl w:ilvl="0">
      <w:start w:val="1"/>
      <w:numFmt w:val="decimal"/>
      <w:lvlText w:val="%1."/>
      <w:lvlJc w:val="left"/>
      <w:pPr>
        <w:ind w:left="720" w:hanging="360"/>
      </w:p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3">
    <w:nsid w:val="63FC0C84"/>
    <w:multiLevelType w:val="multilevel"/>
    <w:tmpl w:val="B5E8F204"/>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4">
    <w:nsid w:val="646A7118"/>
    <w:multiLevelType w:val="hybridMultilevel"/>
    <w:tmpl w:val="E56CDBD0"/>
    <w:lvl w:ilvl="0" w:tplc="FAAAEA0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876529B"/>
    <w:multiLevelType w:val="singleLevel"/>
    <w:tmpl w:val="7B18C230"/>
    <w:lvl w:ilvl="0">
      <w:start w:val="1"/>
      <w:numFmt w:val="decimal"/>
      <w:lvlText w:val="11.3.%1"/>
      <w:lvlJc w:val="left"/>
      <w:rPr>
        <w:rFonts w:ascii="Arial" w:hAnsi="Arial" w:cs="Arial" w:hint="default"/>
      </w:rPr>
    </w:lvl>
  </w:abstractNum>
  <w:abstractNum w:abstractNumId="36">
    <w:nsid w:val="6A034055"/>
    <w:multiLevelType w:val="hybridMultilevel"/>
    <w:tmpl w:val="9FA2AE6A"/>
    <w:lvl w:ilvl="0" w:tplc="47946B38">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C5B38AB"/>
    <w:multiLevelType w:val="hybridMultilevel"/>
    <w:tmpl w:val="AAC84CF2"/>
    <w:lvl w:ilvl="0" w:tplc="6BAE5AFA">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6C84484B"/>
    <w:multiLevelType w:val="hybridMultilevel"/>
    <w:tmpl w:val="43662EB6"/>
    <w:lvl w:ilvl="0" w:tplc="BA4A2FEE">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9">
    <w:nsid w:val="72E8006E"/>
    <w:multiLevelType w:val="hybridMultilevel"/>
    <w:tmpl w:val="610EE6BE"/>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0">
    <w:nsid w:val="74B3559C"/>
    <w:multiLevelType w:val="hybridMultilevel"/>
    <w:tmpl w:val="D84456A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34"/>
  </w:num>
  <w:num w:numId="3">
    <w:abstractNumId w:val="16"/>
  </w:num>
  <w:num w:numId="4">
    <w:abstractNumId w:val="26"/>
  </w:num>
  <w:num w:numId="5">
    <w:abstractNumId w:val="0"/>
  </w:num>
  <w:num w:numId="6">
    <w:abstractNumId w:val="13"/>
  </w:num>
  <w:num w:numId="7">
    <w:abstractNumId w:val="14"/>
  </w:num>
  <w:num w:numId="8">
    <w:abstractNumId w:val="7"/>
  </w:num>
  <w:num w:numId="9">
    <w:abstractNumId w:val="9"/>
  </w:num>
  <w:num w:numId="10">
    <w:abstractNumId w:val="20"/>
  </w:num>
  <w:num w:numId="11">
    <w:abstractNumId w:val="36"/>
  </w:num>
  <w:num w:numId="12">
    <w:abstractNumId w:val="18"/>
  </w:num>
  <w:num w:numId="13">
    <w:abstractNumId w:val="3"/>
  </w:num>
  <w:num w:numId="14">
    <w:abstractNumId w:val="29"/>
  </w:num>
  <w:num w:numId="15">
    <w:abstractNumId w:val="24"/>
  </w:num>
  <w:num w:numId="16">
    <w:abstractNumId w:val="15"/>
  </w:num>
  <w:num w:numId="17">
    <w:abstractNumId w:val="17"/>
  </w:num>
  <w:num w:numId="18">
    <w:abstractNumId w:val="5"/>
  </w:num>
  <w:num w:numId="19">
    <w:abstractNumId w:val="6"/>
  </w:num>
  <w:num w:numId="20">
    <w:abstractNumId w:val="37"/>
  </w:num>
  <w:num w:numId="21">
    <w:abstractNumId w:val="11"/>
  </w:num>
  <w:num w:numId="22">
    <w:abstractNumId w:val="32"/>
  </w:num>
  <w:num w:numId="23">
    <w:abstractNumId w:val="21"/>
  </w:num>
  <w:num w:numId="24">
    <w:abstractNumId w:val="25"/>
  </w:num>
  <w:num w:numId="25">
    <w:abstractNumId w:val="28"/>
  </w:num>
  <w:num w:numId="26">
    <w:abstractNumId w:val="4"/>
  </w:num>
  <w:num w:numId="27">
    <w:abstractNumId w:val="27"/>
  </w:num>
  <w:num w:numId="28">
    <w:abstractNumId w:val="2"/>
  </w:num>
  <w:num w:numId="29">
    <w:abstractNumId w:val="30"/>
  </w:num>
  <w:num w:numId="30">
    <w:abstractNumId w:val="33"/>
  </w:num>
  <w:num w:numId="31">
    <w:abstractNumId w:val="40"/>
  </w:num>
  <w:num w:numId="32">
    <w:abstractNumId w:val="23"/>
  </w:num>
  <w:num w:numId="33">
    <w:abstractNumId w:val="12"/>
  </w:num>
  <w:num w:numId="34">
    <w:abstractNumId w:val="31"/>
  </w:num>
  <w:num w:numId="35">
    <w:abstractNumId w:val="22"/>
  </w:num>
  <w:num w:numId="36">
    <w:abstractNumId w:val="1"/>
  </w:num>
  <w:num w:numId="37">
    <w:abstractNumId w:val="39"/>
  </w:num>
  <w:num w:numId="38">
    <w:abstractNumId w:val="8"/>
  </w:num>
  <w:num w:numId="39">
    <w:abstractNumId w:val="35"/>
  </w:num>
  <w:num w:numId="40">
    <w:abstractNumId w:val="38"/>
  </w:num>
  <w:num w:numId="41">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tlárová Silvia">
    <w15:presenceInfo w15:providerId="AD" w15:userId="S-1-5-21-2339908084-3735422528-1651402048-1295"/>
  </w15:person>
  <w15:person w15:author="Peťovská Michaela, Mgr.">
    <w15:presenceInfo w15:providerId="AD" w15:userId="S::michaela.petovska@bratislava.sk::c02840f7-62ad-47e4-98f2-094ef4e96b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6FE"/>
    <w:rsid w:val="0000382E"/>
    <w:rsid w:val="00004064"/>
    <w:rsid w:val="000046A0"/>
    <w:rsid w:val="000058CD"/>
    <w:rsid w:val="00007C26"/>
    <w:rsid w:val="0001028C"/>
    <w:rsid w:val="0001055A"/>
    <w:rsid w:val="000105D7"/>
    <w:rsid w:val="000105E6"/>
    <w:rsid w:val="0001559F"/>
    <w:rsid w:val="0001661D"/>
    <w:rsid w:val="000234BA"/>
    <w:rsid w:val="000236E6"/>
    <w:rsid w:val="00026677"/>
    <w:rsid w:val="0002777E"/>
    <w:rsid w:val="000304C9"/>
    <w:rsid w:val="00032CC6"/>
    <w:rsid w:val="00034B6C"/>
    <w:rsid w:val="0003705F"/>
    <w:rsid w:val="00041E0C"/>
    <w:rsid w:val="00042AEC"/>
    <w:rsid w:val="00045040"/>
    <w:rsid w:val="000457F2"/>
    <w:rsid w:val="00045F8D"/>
    <w:rsid w:val="000475EA"/>
    <w:rsid w:val="00051FBD"/>
    <w:rsid w:val="00054272"/>
    <w:rsid w:val="00054973"/>
    <w:rsid w:val="00054EBA"/>
    <w:rsid w:val="00056C8E"/>
    <w:rsid w:val="00060BAA"/>
    <w:rsid w:val="0006326B"/>
    <w:rsid w:val="00064F96"/>
    <w:rsid w:val="00070296"/>
    <w:rsid w:val="000719A9"/>
    <w:rsid w:val="000744ED"/>
    <w:rsid w:val="00074B20"/>
    <w:rsid w:val="00080048"/>
    <w:rsid w:val="00082BD8"/>
    <w:rsid w:val="00090DD2"/>
    <w:rsid w:val="00095BF6"/>
    <w:rsid w:val="000A306E"/>
    <w:rsid w:val="000A3511"/>
    <w:rsid w:val="000A377D"/>
    <w:rsid w:val="000A418B"/>
    <w:rsid w:val="000A4A81"/>
    <w:rsid w:val="000B0837"/>
    <w:rsid w:val="000B2C72"/>
    <w:rsid w:val="000B34FA"/>
    <w:rsid w:val="000B4193"/>
    <w:rsid w:val="000B4397"/>
    <w:rsid w:val="000B6071"/>
    <w:rsid w:val="000B6BC1"/>
    <w:rsid w:val="000C04E8"/>
    <w:rsid w:val="000C2942"/>
    <w:rsid w:val="000C345A"/>
    <w:rsid w:val="000C4CF5"/>
    <w:rsid w:val="000C55E7"/>
    <w:rsid w:val="000D604B"/>
    <w:rsid w:val="000E1938"/>
    <w:rsid w:val="000E4E5F"/>
    <w:rsid w:val="000E4FFF"/>
    <w:rsid w:val="000E62D2"/>
    <w:rsid w:val="000F0EF1"/>
    <w:rsid w:val="000F4F38"/>
    <w:rsid w:val="000F72A0"/>
    <w:rsid w:val="00100492"/>
    <w:rsid w:val="001052A6"/>
    <w:rsid w:val="0010700D"/>
    <w:rsid w:val="00107261"/>
    <w:rsid w:val="00111003"/>
    <w:rsid w:val="00112097"/>
    <w:rsid w:val="0011216A"/>
    <w:rsid w:val="00112FD9"/>
    <w:rsid w:val="001150B8"/>
    <w:rsid w:val="00115B28"/>
    <w:rsid w:val="0011697F"/>
    <w:rsid w:val="00116B80"/>
    <w:rsid w:val="00116E67"/>
    <w:rsid w:val="00117025"/>
    <w:rsid w:val="001177F6"/>
    <w:rsid w:val="001200F2"/>
    <w:rsid w:val="00122473"/>
    <w:rsid w:val="00123D25"/>
    <w:rsid w:val="00124E82"/>
    <w:rsid w:val="001253D4"/>
    <w:rsid w:val="001261CE"/>
    <w:rsid w:val="00130ADF"/>
    <w:rsid w:val="00131D23"/>
    <w:rsid w:val="00133966"/>
    <w:rsid w:val="00134844"/>
    <w:rsid w:val="001405EF"/>
    <w:rsid w:val="00140FD4"/>
    <w:rsid w:val="0014201F"/>
    <w:rsid w:val="0014330A"/>
    <w:rsid w:val="00145AC2"/>
    <w:rsid w:val="00145C60"/>
    <w:rsid w:val="00145D65"/>
    <w:rsid w:val="001477C9"/>
    <w:rsid w:val="0015005D"/>
    <w:rsid w:val="00150ADC"/>
    <w:rsid w:val="001557A1"/>
    <w:rsid w:val="00160247"/>
    <w:rsid w:val="0016079E"/>
    <w:rsid w:val="00160C61"/>
    <w:rsid w:val="00162025"/>
    <w:rsid w:val="00163B11"/>
    <w:rsid w:val="00165842"/>
    <w:rsid w:val="001672BA"/>
    <w:rsid w:val="00171B5F"/>
    <w:rsid w:val="00172120"/>
    <w:rsid w:val="00173D9D"/>
    <w:rsid w:val="00177A28"/>
    <w:rsid w:val="00177F2A"/>
    <w:rsid w:val="0018250C"/>
    <w:rsid w:val="00182D32"/>
    <w:rsid w:val="001833D0"/>
    <w:rsid w:val="00183D80"/>
    <w:rsid w:val="00186131"/>
    <w:rsid w:val="00186193"/>
    <w:rsid w:val="00186559"/>
    <w:rsid w:val="00193625"/>
    <w:rsid w:val="001952E6"/>
    <w:rsid w:val="001A0679"/>
    <w:rsid w:val="001B35DB"/>
    <w:rsid w:val="001B4E4E"/>
    <w:rsid w:val="001B527B"/>
    <w:rsid w:val="001C1452"/>
    <w:rsid w:val="001C26DB"/>
    <w:rsid w:val="001C2A24"/>
    <w:rsid w:val="001C421B"/>
    <w:rsid w:val="001C5AF3"/>
    <w:rsid w:val="001D27C8"/>
    <w:rsid w:val="001D2965"/>
    <w:rsid w:val="001D2D40"/>
    <w:rsid w:val="001D3123"/>
    <w:rsid w:val="001D67DD"/>
    <w:rsid w:val="001E08BE"/>
    <w:rsid w:val="001E093E"/>
    <w:rsid w:val="001E3D89"/>
    <w:rsid w:val="001E4FD0"/>
    <w:rsid w:val="001F331A"/>
    <w:rsid w:val="002004D2"/>
    <w:rsid w:val="00200819"/>
    <w:rsid w:val="0020338E"/>
    <w:rsid w:val="0020604D"/>
    <w:rsid w:val="002062FF"/>
    <w:rsid w:val="002065E9"/>
    <w:rsid w:val="002111AE"/>
    <w:rsid w:val="002116EA"/>
    <w:rsid w:val="0021517B"/>
    <w:rsid w:val="002161A5"/>
    <w:rsid w:val="00216941"/>
    <w:rsid w:val="00216C47"/>
    <w:rsid w:val="002172AD"/>
    <w:rsid w:val="00217D10"/>
    <w:rsid w:val="002208AB"/>
    <w:rsid w:val="00220A81"/>
    <w:rsid w:val="0022101B"/>
    <w:rsid w:val="00222C3B"/>
    <w:rsid w:val="002267E4"/>
    <w:rsid w:val="002303E0"/>
    <w:rsid w:val="002319A2"/>
    <w:rsid w:val="0023319F"/>
    <w:rsid w:val="002352AF"/>
    <w:rsid w:val="00236A53"/>
    <w:rsid w:val="00237257"/>
    <w:rsid w:val="00237B6D"/>
    <w:rsid w:val="0024389B"/>
    <w:rsid w:val="002442A9"/>
    <w:rsid w:val="002456A9"/>
    <w:rsid w:val="00246449"/>
    <w:rsid w:val="002464DE"/>
    <w:rsid w:val="00250EC2"/>
    <w:rsid w:val="002578F9"/>
    <w:rsid w:val="0026210F"/>
    <w:rsid w:val="0026442E"/>
    <w:rsid w:val="002647D0"/>
    <w:rsid w:val="002678EC"/>
    <w:rsid w:val="002720B3"/>
    <w:rsid w:val="002734D6"/>
    <w:rsid w:val="00273AAB"/>
    <w:rsid w:val="00276852"/>
    <w:rsid w:val="0028213E"/>
    <w:rsid w:val="00284276"/>
    <w:rsid w:val="00284919"/>
    <w:rsid w:val="00285D27"/>
    <w:rsid w:val="002915B9"/>
    <w:rsid w:val="00293C2A"/>
    <w:rsid w:val="00293C6A"/>
    <w:rsid w:val="00294928"/>
    <w:rsid w:val="00295723"/>
    <w:rsid w:val="002965B3"/>
    <w:rsid w:val="0029722D"/>
    <w:rsid w:val="002A1A8C"/>
    <w:rsid w:val="002A26ED"/>
    <w:rsid w:val="002A275D"/>
    <w:rsid w:val="002A3DC2"/>
    <w:rsid w:val="002A44A8"/>
    <w:rsid w:val="002A4BF4"/>
    <w:rsid w:val="002A6BFA"/>
    <w:rsid w:val="002B1C2E"/>
    <w:rsid w:val="002B27AF"/>
    <w:rsid w:val="002B385B"/>
    <w:rsid w:val="002B409F"/>
    <w:rsid w:val="002B45C8"/>
    <w:rsid w:val="002B558E"/>
    <w:rsid w:val="002B6262"/>
    <w:rsid w:val="002C0958"/>
    <w:rsid w:val="002C1206"/>
    <w:rsid w:val="002C1874"/>
    <w:rsid w:val="002C2316"/>
    <w:rsid w:val="002C5BAE"/>
    <w:rsid w:val="002D168D"/>
    <w:rsid w:val="002D169A"/>
    <w:rsid w:val="002D210E"/>
    <w:rsid w:val="002D5710"/>
    <w:rsid w:val="002D6BB9"/>
    <w:rsid w:val="002D760D"/>
    <w:rsid w:val="002D780C"/>
    <w:rsid w:val="002E1251"/>
    <w:rsid w:val="002E16DA"/>
    <w:rsid w:val="002E3079"/>
    <w:rsid w:val="002E4170"/>
    <w:rsid w:val="002E534B"/>
    <w:rsid w:val="002F3A7B"/>
    <w:rsid w:val="002F48C2"/>
    <w:rsid w:val="003011E2"/>
    <w:rsid w:val="00302B7B"/>
    <w:rsid w:val="00302DF4"/>
    <w:rsid w:val="003052C7"/>
    <w:rsid w:val="0030591A"/>
    <w:rsid w:val="00313D4E"/>
    <w:rsid w:val="00320B92"/>
    <w:rsid w:val="003213EA"/>
    <w:rsid w:val="003232DC"/>
    <w:rsid w:val="0032466C"/>
    <w:rsid w:val="003262AA"/>
    <w:rsid w:val="00326966"/>
    <w:rsid w:val="003313C8"/>
    <w:rsid w:val="003317C5"/>
    <w:rsid w:val="00335FCF"/>
    <w:rsid w:val="00337DB2"/>
    <w:rsid w:val="00340937"/>
    <w:rsid w:val="00350C3A"/>
    <w:rsid w:val="0035473D"/>
    <w:rsid w:val="00356007"/>
    <w:rsid w:val="0035770A"/>
    <w:rsid w:val="00363140"/>
    <w:rsid w:val="00364828"/>
    <w:rsid w:val="003744D2"/>
    <w:rsid w:val="00374ED1"/>
    <w:rsid w:val="00374F46"/>
    <w:rsid w:val="0038367A"/>
    <w:rsid w:val="00383865"/>
    <w:rsid w:val="003868C0"/>
    <w:rsid w:val="00390753"/>
    <w:rsid w:val="00393BF5"/>
    <w:rsid w:val="00393E22"/>
    <w:rsid w:val="00396563"/>
    <w:rsid w:val="003A270C"/>
    <w:rsid w:val="003A4A78"/>
    <w:rsid w:val="003A4E4F"/>
    <w:rsid w:val="003B123A"/>
    <w:rsid w:val="003B3D02"/>
    <w:rsid w:val="003B5C42"/>
    <w:rsid w:val="003C1D73"/>
    <w:rsid w:val="003C2817"/>
    <w:rsid w:val="003C44DE"/>
    <w:rsid w:val="003D10A6"/>
    <w:rsid w:val="003D4887"/>
    <w:rsid w:val="003E14AC"/>
    <w:rsid w:val="003E3E97"/>
    <w:rsid w:val="004003D7"/>
    <w:rsid w:val="00400F51"/>
    <w:rsid w:val="00401E84"/>
    <w:rsid w:val="00403DE5"/>
    <w:rsid w:val="00404BBD"/>
    <w:rsid w:val="00405030"/>
    <w:rsid w:val="00405FDD"/>
    <w:rsid w:val="004077E4"/>
    <w:rsid w:val="004126B3"/>
    <w:rsid w:val="00413410"/>
    <w:rsid w:val="00417ABA"/>
    <w:rsid w:val="0042361A"/>
    <w:rsid w:val="00424958"/>
    <w:rsid w:val="0042521E"/>
    <w:rsid w:val="00426E54"/>
    <w:rsid w:val="00431B33"/>
    <w:rsid w:val="0043351F"/>
    <w:rsid w:val="00435867"/>
    <w:rsid w:val="004406CC"/>
    <w:rsid w:val="00443E8A"/>
    <w:rsid w:val="00444EEF"/>
    <w:rsid w:val="004469B6"/>
    <w:rsid w:val="0044797B"/>
    <w:rsid w:val="0045364D"/>
    <w:rsid w:val="00454309"/>
    <w:rsid w:val="0045519C"/>
    <w:rsid w:val="004567DE"/>
    <w:rsid w:val="00466449"/>
    <w:rsid w:val="004704C2"/>
    <w:rsid w:val="00470A9B"/>
    <w:rsid w:val="004716FB"/>
    <w:rsid w:val="00473C23"/>
    <w:rsid w:val="00474D0C"/>
    <w:rsid w:val="0047526E"/>
    <w:rsid w:val="00475393"/>
    <w:rsid w:val="00476661"/>
    <w:rsid w:val="00477468"/>
    <w:rsid w:val="00482361"/>
    <w:rsid w:val="00483F74"/>
    <w:rsid w:val="00484473"/>
    <w:rsid w:val="004862D3"/>
    <w:rsid w:val="00493019"/>
    <w:rsid w:val="00495632"/>
    <w:rsid w:val="004976DD"/>
    <w:rsid w:val="00497E99"/>
    <w:rsid w:val="004A2291"/>
    <w:rsid w:val="004A2425"/>
    <w:rsid w:val="004A3F78"/>
    <w:rsid w:val="004A4499"/>
    <w:rsid w:val="004A56D4"/>
    <w:rsid w:val="004A5BA7"/>
    <w:rsid w:val="004B06FD"/>
    <w:rsid w:val="004B62FC"/>
    <w:rsid w:val="004D1F92"/>
    <w:rsid w:val="004D29CF"/>
    <w:rsid w:val="004D557B"/>
    <w:rsid w:val="004D5F92"/>
    <w:rsid w:val="004E5D77"/>
    <w:rsid w:val="004E7B19"/>
    <w:rsid w:val="004F0274"/>
    <w:rsid w:val="004F4AC3"/>
    <w:rsid w:val="004F5E45"/>
    <w:rsid w:val="004F6126"/>
    <w:rsid w:val="004F6408"/>
    <w:rsid w:val="004F65E0"/>
    <w:rsid w:val="004F7790"/>
    <w:rsid w:val="005054BD"/>
    <w:rsid w:val="005061AE"/>
    <w:rsid w:val="00512A70"/>
    <w:rsid w:val="00517181"/>
    <w:rsid w:val="00520642"/>
    <w:rsid w:val="00523C91"/>
    <w:rsid w:val="00524DD8"/>
    <w:rsid w:val="005274BD"/>
    <w:rsid w:val="00531756"/>
    <w:rsid w:val="00531EBC"/>
    <w:rsid w:val="00532F91"/>
    <w:rsid w:val="00534A61"/>
    <w:rsid w:val="00535816"/>
    <w:rsid w:val="005358E8"/>
    <w:rsid w:val="0054624D"/>
    <w:rsid w:val="00546CDF"/>
    <w:rsid w:val="0054719D"/>
    <w:rsid w:val="00552090"/>
    <w:rsid w:val="00552987"/>
    <w:rsid w:val="0055542A"/>
    <w:rsid w:val="00561299"/>
    <w:rsid w:val="0056534D"/>
    <w:rsid w:val="0056588B"/>
    <w:rsid w:val="00570707"/>
    <w:rsid w:val="00570C32"/>
    <w:rsid w:val="00572BDF"/>
    <w:rsid w:val="0057303B"/>
    <w:rsid w:val="00573BDE"/>
    <w:rsid w:val="0057659C"/>
    <w:rsid w:val="00577EDE"/>
    <w:rsid w:val="00580808"/>
    <w:rsid w:val="005813CD"/>
    <w:rsid w:val="00581AC9"/>
    <w:rsid w:val="00583774"/>
    <w:rsid w:val="005856B0"/>
    <w:rsid w:val="0059324D"/>
    <w:rsid w:val="00595488"/>
    <w:rsid w:val="00596245"/>
    <w:rsid w:val="0059728C"/>
    <w:rsid w:val="00597AB4"/>
    <w:rsid w:val="005A04DF"/>
    <w:rsid w:val="005A09C8"/>
    <w:rsid w:val="005A14EB"/>
    <w:rsid w:val="005A153E"/>
    <w:rsid w:val="005B0AD9"/>
    <w:rsid w:val="005B109F"/>
    <w:rsid w:val="005B1E7F"/>
    <w:rsid w:val="005B3CE3"/>
    <w:rsid w:val="005B5C8F"/>
    <w:rsid w:val="005B768C"/>
    <w:rsid w:val="005B7B13"/>
    <w:rsid w:val="005C2B4E"/>
    <w:rsid w:val="005C3D37"/>
    <w:rsid w:val="005C57B8"/>
    <w:rsid w:val="005C78FB"/>
    <w:rsid w:val="005D5F04"/>
    <w:rsid w:val="005D66A3"/>
    <w:rsid w:val="005D6EBF"/>
    <w:rsid w:val="005E25EA"/>
    <w:rsid w:val="005E4F9D"/>
    <w:rsid w:val="005E584F"/>
    <w:rsid w:val="005E7FE6"/>
    <w:rsid w:val="005F0AFC"/>
    <w:rsid w:val="005F7430"/>
    <w:rsid w:val="00600D22"/>
    <w:rsid w:val="00605AC4"/>
    <w:rsid w:val="00606C1A"/>
    <w:rsid w:val="00611AF2"/>
    <w:rsid w:val="00611C96"/>
    <w:rsid w:val="0061266A"/>
    <w:rsid w:val="00612A70"/>
    <w:rsid w:val="00615CB6"/>
    <w:rsid w:val="006172F4"/>
    <w:rsid w:val="00620658"/>
    <w:rsid w:val="006214D8"/>
    <w:rsid w:val="0062345B"/>
    <w:rsid w:val="00624386"/>
    <w:rsid w:val="00625674"/>
    <w:rsid w:val="00626CA7"/>
    <w:rsid w:val="00630B66"/>
    <w:rsid w:val="006317BE"/>
    <w:rsid w:val="00632032"/>
    <w:rsid w:val="00632106"/>
    <w:rsid w:val="006341DE"/>
    <w:rsid w:val="006400C2"/>
    <w:rsid w:val="006414BF"/>
    <w:rsid w:val="00641780"/>
    <w:rsid w:val="00642877"/>
    <w:rsid w:val="0064400F"/>
    <w:rsid w:val="00645421"/>
    <w:rsid w:val="006466E7"/>
    <w:rsid w:val="00650D22"/>
    <w:rsid w:val="00652E6D"/>
    <w:rsid w:val="00656207"/>
    <w:rsid w:val="00656A48"/>
    <w:rsid w:val="00656B8F"/>
    <w:rsid w:val="00657179"/>
    <w:rsid w:val="00657BBD"/>
    <w:rsid w:val="00661D63"/>
    <w:rsid w:val="006635C1"/>
    <w:rsid w:val="00663912"/>
    <w:rsid w:val="00666B3E"/>
    <w:rsid w:val="00667061"/>
    <w:rsid w:val="0067166A"/>
    <w:rsid w:val="00672881"/>
    <w:rsid w:val="00672D73"/>
    <w:rsid w:val="006742CB"/>
    <w:rsid w:val="00674A84"/>
    <w:rsid w:val="00676821"/>
    <w:rsid w:val="0068109A"/>
    <w:rsid w:val="00682F78"/>
    <w:rsid w:val="00683897"/>
    <w:rsid w:val="00690181"/>
    <w:rsid w:val="006921BC"/>
    <w:rsid w:val="00693A3E"/>
    <w:rsid w:val="00695776"/>
    <w:rsid w:val="00695B2C"/>
    <w:rsid w:val="00697754"/>
    <w:rsid w:val="006A188C"/>
    <w:rsid w:val="006A4D30"/>
    <w:rsid w:val="006B0CC9"/>
    <w:rsid w:val="006B1D33"/>
    <w:rsid w:val="006B2811"/>
    <w:rsid w:val="006B3E41"/>
    <w:rsid w:val="006B4D4D"/>
    <w:rsid w:val="006B7172"/>
    <w:rsid w:val="006C63A6"/>
    <w:rsid w:val="006C6BCF"/>
    <w:rsid w:val="006C6E31"/>
    <w:rsid w:val="006D1CC2"/>
    <w:rsid w:val="006D2F70"/>
    <w:rsid w:val="006D5F50"/>
    <w:rsid w:val="006D68D6"/>
    <w:rsid w:val="006D78C5"/>
    <w:rsid w:val="006E0CE2"/>
    <w:rsid w:val="006E2095"/>
    <w:rsid w:val="006E2D53"/>
    <w:rsid w:val="006E58FA"/>
    <w:rsid w:val="006E6863"/>
    <w:rsid w:val="006E7FA1"/>
    <w:rsid w:val="006F0D14"/>
    <w:rsid w:val="006F1286"/>
    <w:rsid w:val="006F3112"/>
    <w:rsid w:val="006F4909"/>
    <w:rsid w:val="006F66C9"/>
    <w:rsid w:val="00700AB9"/>
    <w:rsid w:val="00701125"/>
    <w:rsid w:val="007012B1"/>
    <w:rsid w:val="0070131B"/>
    <w:rsid w:val="0070321D"/>
    <w:rsid w:val="00705E12"/>
    <w:rsid w:val="00706C1F"/>
    <w:rsid w:val="00707105"/>
    <w:rsid w:val="00711DEF"/>
    <w:rsid w:val="00712D4C"/>
    <w:rsid w:val="00713CE7"/>
    <w:rsid w:val="007165DE"/>
    <w:rsid w:val="00723CBA"/>
    <w:rsid w:val="0072546E"/>
    <w:rsid w:val="00727149"/>
    <w:rsid w:val="007272A1"/>
    <w:rsid w:val="00730E26"/>
    <w:rsid w:val="007333EF"/>
    <w:rsid w:val="00735DA0"/>
    <w:rsid w:val="00736B18"/>
    <w:rsid w:val="007430B4"/>
    <w:rsid w:val="00744A69"/>
    <w:rsid w:val="00750F2D"/>
    <w:rsid w:val="00750FFC"/>
    <w:rsid w:val="007525F9"/>
    <w:rsid w:val="00754D2B"/>
    <w:rsid w:val="007569E0"/>
    <w:rsid w:val="00760624"/>
    <w:rsid w:val="0076354E"/>
    <w:rsid w:val="007648A0"/>
    <w:rsid w:val="00766B18"/>
    <w:rsid w:val="00767DB3"/>
    <w:rsid w:val="00771A3E"/>
    <w:rsid w:val="0078117A"/>
    <w:rsid w:val="00782E83"/>
    <w:rsid w:val="00794E34"/>
    <w:rsid w:val="007A1D46"/>
    <w:rsid w:val="007A218D"/>
    <w:rsid w:val="007A34B9"/>
    <w:rsid w:val="007A65FE"/>
    <w:rsid w:val="007B0E4E"/>
    <w:rsid w:val="007B4349"/>
    <w:rsid w:val="007B7EC8"/>
    <w:rsid w:val="007C02B7"/>
    <w:rsid w:val="007C2AD5"/>
    <w:rsid w:val="007C3B07"/>
    <w:rsid w:val="007D6633"/>
    <w:rsid w:val="007E178E"/>
    <w:rsid w:val="007E36E3"/>
    <w:rsid w:val="007E5575"/>
    <w:rsid w:val="007E5FB3"/>
    <w:rsid w:val="007E6FA5"/>
    <w:rsid w:val="007E7F31"/>
    <w:rsid w:val="007F10D3"/>
    <w:rsid w:val="007F1BAF"/>
    <w:rsid w:val="007F2BF4"/>
    <w:rsid w:val="00801A08"/>
    <w:rsid w:val="00805E85"/>
    <w:rsid w:val="0081024B"/>
    <w:rsid w:val="00813ED7"/>
    <w:rsid w:val="00814723"/>
    <w:rsid w:val="00817959"/>
    <w:rsid w:val="00821AA9"/>
    <w:rsid w:val="00821E35"/>
    <w:rsid w:val="00822447"/>
    <w:rsid w:val="00826351"/>
    <w:rsid w:val="0082698C"/>
    <w:rsid w:val="00827DED"/>
    <w:rsid w:val="0083059D"/>
    <w:rsid w:val="00831AFA"/>
    <w:rsid w:val="00831F9C"/>
    <w:rsid w:val="008326E2"/>
    <w:rsid w:val="00837105"/>
    <w:rsid w:val="00841AD0"/>
    <w:rsid w:val="00843D97"/>
    <w:rsid w:val="00845C6B"/>
    <w:rsid w:val="0085210D"/>
    <w:rsid w:val="00854268"/>
    <w:rsid w:val="008571E4"/>
    <w:rsid w:val="0086225F"/>
    <w:rsid w:val="00864CDB"/>
    <w:rsid w:val="00871BA1"/>
    <w:rsid w:val="0087319B"/>
    <w:rsid w:val="00876121"/>
    <w:rsid w:val="00876F5F"/>
    <w:rsid w:val="00880817"/>
    <w:rsid w:val="00883E79"/>
    <w:rsid w:val="00885F97"/>
    <w:rsid w:val="0088776B"/>
    <w:rsid w:val="00890FF0"/>
    <w:rsid w:val="00891BCF"/>
    <w:rsid w:val="00894727"/>
    <w:rsid w:val="00896D74"/>
    <w:rsid w:val="008A1F80"/>
    <w:rsid w:val="008A2D42"/>
    <w:rsid w:val="008A337E"/>
    <w:rsid w:val="008A509B"/>
    <w:rsid w:val="008A61F7"/>
    <w:rsid w:val="008A7DC2"/>
    <w:rsid w:val="008B043F"/>
    <w:rsid w:val="008B2844"/>
    <w:rsid w:val="008C0258"/>
    <w:rsid w:val="008C06DE"/>
    <w:rsid w:val="008C161C"/>
    <w:rsid w:val="008C1D9C"/>
    <w:rsid w:val="008C4B04"/>
    <w:rsid w:val="008C6787"/>
    <w:rsid w:val="008D1EE6"/>
    <w:rsid w:val="008D279C"/>
    <w:rsid w:val="008D305A"/>
    <w:rsid w:val="008D32A0"/>
    <w:rsid w:val="008D3CF3"/>
    <w:rsid w:val="008E0D08"/>
    <w:rsid w:val="008E75A8"/>
    <w:rsid w:val="008F3A79"/>
    <w:rsid w:val="008F5DB1"/>
    <w:rsid w:val="008F622B"/>
    <w:rsid w:val="00902A65"/>
    <w:rsid w:val="00903B94"/>
    <w:rsid w:val="009100B2"/>
    <w:rsid w:val="00911324"/>
    <w:rsid w:val="00917FDB"/>
    <w:rsid w:val="00920ED6"/>
    <w:rsid w:val="009225FD"/>
    <w:rsid w:val="009271D9"/>
    <w:rsid w:val="00932460"/>
    <w:rsid w:val="00932C0C"/>
    <w:rsid w:val="00933830"/>
    <w:rsid w:val="00934CE1"/>
    <w:rsid w:val="00934D74"/>
    <w:rsid w:val="00935026"/>
    <w:rsid w:val="00935E16"/>
    <w:rsid w:val="00941092"/>
    <w:rsid w:val="00941EBA"/>
    <w:rsid w:val="009429FC"/>
    <w:rsid w:val="00942CAB"/>
    <w:rsid w:val="00944690"/>
    <w:rsid w:val="00946D31"/>
    <w:rsid w:val="00950510"/>
    <w:rsid w:val="00950BD5"/>
    <w:rsid w:val="0095204D"/>
    <w:rsid w:val="0095265E"/>
    <w:rsid w:val="009604EF"/>
    <w:rsid w:val="00961817"/>
    <w:rsid w:val="00965349"/>
    <w:rsid w:val="009674ED"/>
    <w:rsid w:val="00972888"/>
    <w:rsid w:val="00973CC2"/>
    <w:rsid w:val="0097409A"/>
    <w:rsid w:val="00975C4A"/>
    <w:rsid w:val="00977608"/>
    <w:rsid w:val="0097765B"/>
    <w:rsid w:val="0097779B"/>
    <w:rsid w:val="0097788D"/>
    <w:rsid w:val="0098124F"/>
    <w:rsid w:val="009833CC"/>
    <w:rsid w:val="00984967"/>
    <w:rsid w:val="009866FE"/>
    <w:rsid w:val="009902E3"/>
    <w:rsid w:val="009939B8"/>
    <w:rsid w:val="00994C64"/>
    <w:rsid w:val="0099798F"/>
    <w:rsid w:val="009A04FA"/>
    <w:rsid w:val="009A3FE1"/>
    <w:rsid w:val="009B1E46"/>
    <w:rsid w:val="009B1F53"/>
    <w:rsid w:val="009B6D39"/>
    <w:rsid w:val="009B7188"/>
    <w:rsid w:val="009C13C4"/>
    <w:rsid w:val="009C20B6"/>
    <w:rsid w:val="009C5B2B"/>
    <w:rsid w:val="009D0AE2"/>
    <w:rsid w:val="009D0D6C"/>
    <w:rsid w:val="009D3401"/>
    <w:rsid w:val="009D656D"/>
    <w:rsid w:val="009E1C44"/>
    <w:rsid w:val="009E31B2"/>
    <w:rsid w:val="009E55AC"/>
    <w:rsid w:val="009F1063"/>
    <w:rsid w:val="009F135E"/>
    <w:rsid w:val="009F4F2E"/>
    <w:rsid w:val="009F6259"/>
    <w:rsid w:val="00A002A7"/>
    <w:rsid w:val="00A0483B"/>
    <w:rsid w:val="00A07746"/>
    <w:rsid w:val="00A15030"/>
    <w:rsid w:val="00A155D2"/>
    <w:rsid w:val="00A15A10"/>
    <w:rsid w:val="00A1646D"/>
    <w:rsid w:val="00A1702B"/>
    <w:rsid w:val="00A17D89"/>
    <w:rsid w:val="00A20BBD"/>
    <w:rsid w:val="00A237B8"/>
    <w:rsid w:val="00A2716D"/>
    <w:rsid w:val="00A27A91"/>
    <w:rsid w:val="00A3428E"/>
    <w:rsid w:val="00A34DCE"/>
    <w:rsid w:val="00A34F3F"/>
    <w:rsid w:val="00A36068"/>
    <w:rsid w:val="00A36F9E"/>
    <w:rsid w:val="00A375B9"/>
    <w:rsid w:val="00A42C4E"/>
    <w:rsid w:val="00A4595D"/>
    <w:rsid w:val="00A46C5A"/>
    <w:rsid w:val="00A46F0E"/>
    <w:rsid w:val="00A502B4"/>
    <w:rsid w:val="00A50A41"/>
    <w:rsid w:val="00A51803"/>
    <w:rsid w:val="00A54166"/>
    <w:rsid w:val="00A54D3D"/>
    <w:rsid w:val="00A644D9"/>
    <w:rsid w:val="00A65332"/>
    <w:rsid w:val="00A72573"/>
    <w:rsid w:val="00A75429"/>
    <w:rsid w:val="00A7624C"/>
    <w:rsid w:val="00A83F7D"/>
    <w:rsid w:val="00A8650F"/>
    <w:rsid w:val="00A9401E"/>
    <w:rsid w:val="00A94238"/>
    <w:rsid w:val="00A94501"/>
    <w:rsid w:val="00A957BA"/>
    <w:rsid w:val="00A96194"/>
    <w:rsid w:val="00AA4CF9"/>
    <w:rsid w:val="00AA69F9"/>
    <w:rsid w:val="00AA7002"/>
    <w:rsid w:val="00AB01A2"/>
    <w:rsid w:val="00AB2F0E"/>
    <w:rsid w:val="00AB6FF6"/>
    <w:rsid w:val="00AB7C30"/>
    <w:rsid w:val="00AC3FB3"/>
    <w:rsid w:val="00AC54B4"/>
    <w:rsid w:val="00AD387C"/>
    <w:rsid w:val="00AD4A1F"/>
    <w:rsid w:val="00AD5330"/>
    <w:rsid w:val="00AD5BE6"/>
    <w:rsid w:val="00AD60AA"/>
    <w:rsid w:val="00AD79B3"/>
    <w:rsid w:val="00AE2FAE"/>
    <w:rsid w:val="00AE55B4"/>
    <w:rsid w:val="00AF0456"/>
    <w:rsid w:val="00AF1DB6"/>
    <w:rsid w:val="00AF334B"/>
    <w:rsid w:val="00AF4C65"/>
    <w:rsid w:val="00AF4E17"/>
    <w:rsid w:val="00AF6ABD"/>
    <w:rsid w:val="00B01018"/>
    <w:rsid w:val="00B0105F"/>
    <w:rsid w:val="00B02E7D"/>
    <w:rsid w:val="00B041AB"/>
    <w:rsid w:val="00B06C6F"/>
    <w:rsid w:val="00B104FF"/>
    <w:rsid w:val="00B12A21"/>
    <w:rsid w:val="00B15740"/>
    <w:rsid w:val="00B16C87"/>
    <w:rsid w:val="00B17BDE"/>
    <w:rsid w:val="00B234AE"/>
    <w:rsid w:val="00B23A7F"/>
    <w:rsid w:val="00B23BE5"/>
    <w:rsid w:val="00B30B79"/>
    <w:rsid w:val="00B31C23"/>
    <w:rsid w:val="00B33415"/>
    <w:rsid w:val="00B3716D"/>
    <w:rsid w:val="00B415BB"/>
    <w:rsid w:val="00B42D07"/>
    <w:rsid w:val="00B4483A"/>
    <w:rsid w:val="00B47BE8"/>
    <w:rsid w:val="00B513A0"/>
    <w:rsid w:val="00B5285E"/>
    <w:rsid w:val="00B540D1"/>
    <w:rsid w:val="00B60E9C"/>
    <w:rsid w:val="00B61476"/>
    <w:rsid w:val="00B62547"/>
    <w:rsid w:val="00B71617"/>
    <w:rsid w:val="00B716EE"/>
    <w:rsid w:val="00B71DB3"/>
    <w:rsid w:val="00B72E72"/>
    <w:rsid w:val="00B77F73"/>
    <w:rsid w:val="00B80526"/>
    <w:rsid w:val="00B808B8"/>
    <w:rsid w:val="00B811BC"/>
    <w:rsid w:val="00B83C73"/>
    <w:rsid w:val="00B8564E"/>
    <w:rsid w:val="00B86F2D"/>
    <w:rsid w:val="00B87ABF"/>
    <w:rsid w:val="00B917A9"/>
    <w:rsid w:val="00B91B5C"/>
    <w:rsid w:val="00B9515B"/>
    <w:rsid w:val="00B95E7E"/>
    <w:rsid w:val="00BA3077"/>
    <w:rsid w:val="00BA3598"/>
    <w:rsid w:val="00BA6E58"/>
    <w:rsid w:val="00BB1997"/>
    <w:rsid w:val="00BD0D5E"/>
    <w:rsid w:val="00BD468A"/>
    <w:rsid w:val="00BD5D52"/>
    <w:rsid w:val="00BE13B0"/>
    <w:rsid w:val="00BE5BBC"/>
    <w:rsid w:val="00BE5C30"/>
    <w:rsid w:val="00BE6472"/>
    <w:rsid w:val="00BE739A"/>
    <w:rsid w:val="00BF08C7"/>
    <w:rsid w:val="00BF112B"/>
    <w:rsid w:val="00BF43B3"/>
    <w:rsid w:val="00BF6122"/>
    <w:rsid w:val="00BF6C6D"/>
    <w:rsid w:val="00BF752D"/>
    <w:rsid w:val="00C04705"/>
    <w:rsid w:val="00C04CA2"/>
    <w:rsid w:val="00C04EC1"/>
    <w:rsid w:val="00C066A5"/>
    <w:rsid w:val="00C07050"/>
    <w:rsid w:val="00C11466"/>
    <w:rsid w:val="00C14CCF"/>
    <w:rsid w:val="00C15E84"/>
    <w:rsid w:val="00C303DE"/>
    <w:rsid w:val="00C304D8"/>
    <w:rsid w:val="00C30BC1"/>
    <w:rsid w:val="00C30C24"/>
    <w:rsid w:val="00C3186E"/>
    <w:rsid w:val="00C31B31"/>
    <w:rsid w:val="00C325C7"/>
    <w:rsid w:val="00C32AC1"/>
    <w:rsid w:val="00C35DF6"/>
    <w:rsid w:val="00C3674E"/>
    <w:rsid w:val="00C4262B"/>
    <w:rsid w:val="00C46018"/>
    <w:rsid w:val="00C47FCE"/>
    <w:rsid w:val="00C50FD5"/>
    <w:rsid w:val="00C54CFF"/>
    <w:rsid w:val="00C5663D"/>
    <w:rsid w:val="00C56E23"/>
    <w:rsid w:val="00C613CE"/>
    <w:rsid w:val="00C67A20"/>
    <w:rsid w:val="00C720E1"/>
    <w:rsid w:val="00C72FAE"/>
    <w:rsid w:val="00C73451"/>
    <w:rsid w:val="00C73FE9"/>
    <w:rsid w:val="00C76C1E"/>
    <w:rsid w:val="00C801C9"/>
    <w:rsid w:val="00C82DBA"/>
    <w:rsid w:val="00C90019"/>
    <w:rsid w:val="00C90D4F"/>
    <w:rsid w:val="00C92B3E"/>
    <w:rsid w:val="00C940E0"/>
    <w:rsid w:val="00C94E0D"/>
    <w:rsid w:val="00C95715"/>
    <w:rsid w:val="00CA0083"/>
    <w:rsid w:val="00CA0A27"/>
    <w:rsid w:val="00CA2DA2"/>
    <w:rsid w:val="00CA49FA"/>
    <w:rsid w:val="00CA5255"/>
    <w:rsid w:val="00CA5B41"/>
    <w:rsid w:val="00CA6F21"/>
    <w:rsid w:val="00CB24E4"/>
    <w:rsid w:val="00CB7367"/>
    <w:rsid w:val="00CB7886"/>
    <w:rsid w:val="00CC143C"/>
    <w:rsid w:val="00CC5B3F"/>
    <w:rsid w:val="00CD4724"/>
    <w:rsid w:val="00CD5F54"/>
    <w:rsid w:val="00CD6224"/>
    <w:rsid w:val="00CD7A1B"/>
    <w:rsid w:val="00CE0D20"/>
    <w:rsid w:val="00CE3A03"/>
    <w:rsid w:val="00CF1170"/>
    <w:rsid w:val="00CF2155"/>
    <w:rsid w:val="00CF3874"/>
    <w:rsid w:val="00CF3B7B"/>
    <w:rsid w:val="00D01FF7"/>
    <w:rsid w:val="00D036F9"/>
    <w:rsid w:val="00D05982"/>
    <w:rsid w:val="00D10598"/>
    <w:rsid w:val="00D11ECA"/>
    <w:rsid w:val="00D121CB"/>
    <w:rsid w:val="00D170F1"/>
    <w:rsid w:val="00D20405"/>
    <w:rsid w:val="00D229B8"/>
    <w:rsid w:val="00D2403D"/>
    <w:rsid w:val="00D25DC0"/>
    <w:rsid w:val="00D36930"/>
    <w:rsid w:val="00D42CF5"/>
    <w:rsid w:val="00D42D41"/>
    <w:rsid w:val="00D55F4B"/>
    <w:rsid w:val="00D565C9"/>
    <w:rsid w:val="00D60E0D"/>
    <w:rsid w:val="00D61917"/>
    <w:rsid w:val="00D64EC5"/>
    <w:rsid w:val="00D67232"/>
    <w:rsid w:val="00D67BAB"/>
    <w:rsid w:val="00D67F1E"/>
    <w:rsid w:val="00D70EBF"/>
    <w:rsid w:val="00D717C8"/>
    <w:rsid w:val="00D762DE"/>
    <w:rsid w:val="00D771AA"/>
    <w:rsid w:val="00D81819"/>
    <w:rsid w:val="00D82BE4"/>
    <w:rsid w:val="00D8454C"/>
    <w:rsid w:val="00D84611"/>
    <w:rsid w:val="00D84C60"/>
    <w:rsid w:val="00D91A65"/>
    <w:rsid w:val="00D928EC"/>
    <w:rsid w:val="00D930DA"/>
    <w:rsid w:val="00D93697"/>
    <w:rsid w:val="00D9387C"/>
    <w:rsid w:val="00D93BC5"/>
    <w:rsid w:val="00DA43D4"/>
    <w:rsid w:val="00DA742E"/>
    <w:rsid w:val="00DB045A"/>
    <w:rsid w:val="00DB617D"/>
    <w:rsid w:val="00DC1DD1"/>
    <w:rsid w:val="00DC3461"/>
    <w:rsid w:val="00DC3EDB"/>
    <w:rsid w:val="00DC6048"/>
    <w:rsid w:val="00DD1679"/>
    <w:rsid w:val="00DD53FD"/>
    <w:rsid w:val="00DD7B43"/>
    <w:rsid w:val="00DE091C"/>
    <w:rsid w:val="00DE5809"/>
    <w:rsid w:val="00DF2B2D"/>
    <w:rsid w:val="00DF4A07"/>
    <w:rsid w:val="00DF587B"/>
    <w:rsid w:val="00DF7A93"/>
    <w:rsid w:val="00E01524"/>
    <w:rsid w:val="00E0229C"/>
    <w:rsid w:val="00E11223"/>
    <w:rsid w:val="00E12D69"/>
    <w:rsid w:val="00E12FA6"/>
    <w:rsid w:val="00E22E25"/>
    <w:rsid w:val="00E24894"/>
    <w:rsid w:val="00E249BA"/>
    <w:rsid w:val="00E24C2F"/>
    <w:rsid w:val="00E25866"/>
    <w:rsid w:val="00E26FF1"/>
    <w:rsid w:val="00E2773F"/>
    <w:rsid w:val="00E27F57"/>
    <w:rsid w:val="00E33AB0"/>
    <w:rsid w:val="00E349B1"/>
    <w:rsid w:val="00E3659A"/>
    <w:rsid w:val="00E3737C"/>
    <w:rsid w:val="00E415D4"/>
    <w:rsid w:val="00E43D5B"/>
    <w:rsid w:val="00E454A3"/>
    <w:rsid w:val="00E4715B"/>
    <w:rsid w:val="00E54DA2"/>
    <w:rsid w:val="00E56374"/>
    <w:rsid w:val="00E578DA"/>
    <w:rsid w:val="00E609D2"/>
    <w:rsid w:val="00E72E37"/>
    <w:rsid w:val="00E7544E"/>
    <w:rsid w:val="00E83C82"/>
    <w:rsid w:val="00E83CE9"/>
    <w:rsid w:val="00E845EA"/>
    <w:rsid w:val="00E86007"/>
    <w:rsid w:val="00E913F7"/>
    <w:rsid w:val="00E95CA5"/>
    <w:rsid w:val="00E95E66"/>
    <w:rsid w:val="00EA1C0D"/>
    <w:rsid w:val="00EA3CF8"/>
    <w:rsid w:val="00EA3D29"/>
    <w:rsid w:val="00EA6F2C"/>
    <w:rsid w:val="00EA794C"/>
    <w:rsid w:val="00EA7B86"/>
    <w:rsid w:val="00EB065A"/>
    <w:rsid w:val="00EB18BE"/>
    <w:rsid w:val="00EB4446"/>
    <w:rsid w:val="00EB5B27"/>
    <w:rsid w:val="00EB600C"/>
    <w:rsid w:val="00EB6196"/>
    <w:rsid w:val="00EC1273"/>
    <w:rsid w:val="00EC756C"/>
    <w:rsid w:val="00ED4CAD"/>
    <w:rsid w:val="00EE0EB5"/>
    <w:rsid w:val="00EE24E6"/>
    <w:rsid w:val="00EE6148"/>
    <w:rsid w:val="00EF1A95"/>
    <w:rsid w:val="00EF25F4"/>
    <w:rsid w:val="00EF291B"/>
    <w:rsid w:val="00EF39F2"/>
    <w:rsid w:val="00EF3D53"/>
    <w:rsid w:val="00EF6F54"/>
    <w:rsid w:val="00EF7EC3"/>
    <w:rsid w:val="00F021DB"/>
    <w:rsid w:val="00F06345"/>
    <w:rsid w:val="00F15D32"/>
    <w:rsid w:val="00F163E6"/>
    <w:rsid w:val="00F16CD8"/>
    <w:rsid w:val="00F17700"/>
    <w:rsid w:val="00F2079C"/>
    <w:rsid w:val="00F20CD1"/>
    <w:rsid w:val="00F21114"/>
    <w:rsid w:val="00F22F8F"/>
    <w:rsid w:val="00F23308"/>
    <w:rsid w:val="00F26D04"/>
    <w:rsid w:val="00F31E05"/>
    <w:rsid w:val="00F333C9"/>
    <w:rsid w:val="00F36E31"/>
    <w:rsid w:val="00F37E71"/>
    <w:rsid w:val="00F40AF6"/>
    <w:rsid w:val="00F41619"/>
    <w:rsid w:val="00F41ACA"/>
    <w:rsid w:val="00F451DB"/>
    <w:rsid w:val="00F514A2"/>
    <w:rsid w:val="00F51FDC"/>
    <w:rsid w:val="00F52BC7"/>
    <w:rsid w:val="00F5521E"/>
    <w:rsid w:val="00F55B10"/>
    <w:rsid w:val="00F61FDF"/>
    <w:rsid w:val="00F70567"/>
    <w:rsid w:val="00F7242C"/>
    <w:rsid w:val="00F72908"/>
    <w:rsid w:val="00F80284"/>
    <w:rsid w:val="00F83964"/>
    <w:rsid w:val="00F84ADD"/>
    <w:rsid w:val="00F859BF"/>
    <w:rsid w:val="00F87282"/>
    <w:rsid w:val="00F8771A"/>
    <w:rsid w:val="00F90F55"/>
    <w:rsid w:val="00F91266"/>
    <w:rsid w:val="00F933AD"/>
    <w:rsid w:val="00F96EB3"/>
    <w:rsid w:val="00F96EC3"/>
    <w:rsid w:val="00FA0292"/>
    <w:rsid w:val="00FA0F80"/>
    <w:rsid w:val="00FA12B0"/>
    <w:rsid w:val="00FA154F"/>
    <w:rsid w:val="00FA6E8D"/>
    <w:rsid w:val="00FB3809"/>
    <w:rsid w:val="00FB5379"/>
    <w:rsid w:val="00FC0C05"/>
    <w:rsid w:val="00FC1A18"/>
    <w:rsid w:val="00FC6D5E"/>
    <w:rsid w:val="00FC7186"/>
    <w:rsid w:val="00FD4529"/>
    <w:rsid w:val="00FE0C4A"/>
    <w:rsid w:val="00FE1055"/>
    <w:rsid w:val="00FE37D5"/>
    <w:rsid w:val="00FE58C3"/>
    <w:rsid w:val="00FE68AC"/>
    <w:rsid w:val="00FF18F4"/>
    <w:rsid w:val="00FF1BF7"/>
    <w:rsid w:val="00FF4FAD"/>
    <w:rsid w:val="00FF6F2D"/>
    <w:rsid w:val="00FF7263"/>
    <w:rsid w:val="00FF72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E9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sk-SK" w:eastAsia="en-US" w:bidi="ar-SA"/>
      </w:rPr>
    </w:rPrDefault>
    <w:pPrDefault>
      <w:pPr>
        <w:spacing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00AB9"/>
    <w:pPr>
      <w:spacing w:line="240" w:lineRule="auto"/>
    </w:pPr>
    <w:rPr>
      <w:rFonts w:ascii="Arial Narrow" w:hAnsi="Arial Narrow" w:cs="Times New Roman"/>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1"/>
    <w:qFormat/>
    <w:rsid w:val="0001055A"/>
    <w:pPr>
      <w:numPr>
        <w:numId w:val="1"/>
      </w:numPr>
      <w:ind w:left="567" w:hanging="567"/>
      <w:contextualSpacing/>
    </w:pPr>
  </w:style>
  <w:style w:type="paragraph" w:styleId="Hlavika">
    <w:name w:val="header"/>
    <w:basedOn w:val="Normlny"/>
    <w:link w:val="HlavikaChar"/>
    <w:uiPriority w:val="99"/>
    <w:unhideWhenUsed/>
    <w:rsid w:val="004B06FD"/>
    <w:pPr>
      <w:tabs>
        <w:tab w:val="center" w:pos="4536"/>
        <w:tab w:val="right" w:pos="9072"/>
      </w:tabs>
    </w:pPr>
  </w:style>
  <w:style w:type="character" w:customStyle="1" w:styleId="HlavikaChar">
    <w:name w:val="Hlavička Char"/>
    <w:basedOn w:val="Predvolenpsmoodseku"/>
    <w:link w:val="Hlavika"/>
    <w:uiPriority w:val="99"/>
    <w:rsid w:val="004B06FD"/>
    <w:rPr>
      <w:rFonts w:ascii="Arial Narrow" w:hAnsi="Arial Narrow" w:cs="Times New Roman"/>
      <w:sz w:val="20"/>
    </w:rPr>
  </w:style>
  <w:style w:type="paragraph" w:styleId="Pta">
    <w:name w:val="footer"/>
    <w:basedOn w:val="Normlny"/>
    <w:link w:val="PtaChar"/>
    <w:uiPriority w:val="99"/>
    <w:unhideWhenUsed/>
    <w:rsid w:val="004B06FD"/>
    <w:pPr>
      <w:tabs>
        <w:tab w:val="center" w:pos="4536"/>
        <w:tab w:val="right" w:pos="9072"/>
      </w:tabs>
    </w:pPr>
  </w:style>
  <w:style w:type="character" w:customStyle="1" w:styleId="PtaChar">
    <w:name w:val="Päta Char"/>
    <w:basedOn w:val="Predvolenpsmoodseku"/>
    <w:link w:val="Pta"/>
    <w:uiPriority w:val="99"/>
    <w:rsid w:val="004B06FD"/>
    <w:rPr>
      <w:rFonts w:ascii="Arial Narrow" w:hAnsi="Arial Narrow" w:cs="Times New Roman"/>
      <w:sz w:val="20"/>
    </w:rPr>
  </w:style>
  <w:style w:type="paragraph" w:styleId="Textbubliny">
    <w:name w:val="Balloon Text"/>
    <w:basedOn w:val="Normlny"/>
    <w:link w:val="TextbublinyChar"/>
    <w:uiPriority w:val="99"/>
    <w:semiHidden/>
    <w:unhideWhenUsed/>
    <w:rsid w:val="0057659C"/>
    <w:rPr>
      <w:rFonts w:ascii="Segoe UI" w:hAnsi="Segoe UI" w:cs="Segoe UI"/>
      <w:sz w:val="18"/>
      <w:szCs w:val="18"/>
    </w:rPr>
  </w:style>
  <w:style w:type="character" w:customStyle="1" w:styleId="TextbublinyChar">
    <w:name w:val="Text bubliny Char"/>
    <w:basedOn w:val="Predvolenpsmoodseku"/>
    <w:link w:val="Textbubliny"/>
    <w:uiPriority w:val="99"/>
    <w:semiHidden/>
    <w:rsid w:val="0057659C"/>
    <w:rPr>
      <w:rFonts w:ascii="Segoe UI" w:hAnsi="Segoe UI" w:cs="Segoe UI"/>
      <w:sz w:val="18"/>
      <w:szCs w:val="18"/>
    </w:rPr>
  </w:style>
  <w:style w:type="character" w:customStyle="1" w:styleId="OdsekzoznamuChar">
    <w:name w:val="Odsek zoznamu Char"/>
    <w:basedOn w:val="Predvolenpsmoodseku"/>
    <w:link w:val="Odsekzoznamu"/>
    <w:uiPriority w:val="34"/>
    <w:rsid w:val="0057659C"/>
    <w:rPr>
      <w:rFonts w:ascii="Arial Narrow" w:hAnsi="Arial Narrow" w:cs="Times New Roman"/>
      <w:sz w:val="20"/>
    </w:rPr>
  </w:style>
  <w:style w:type="paragraph" w:styleId="Textkomentra">
    <w:name w:val="annotation text"/>
    <w:basedOn w:val="Normlny"/>
    <w:link w:val="TextkomentraChar"/>
    <w:uiPriority w:val="99"/>
    <w:unhideWhenUsed/>
    <w:rsid w:val="0016079E"/>
    <w:pPr>
      <w:spacing w:after="160"/>
      <w:jc w:val="left"/>
    </w:pPr>
    <w:rPr>
      <w:rFonts w:ascii="Calibri" w:hAnsi="Calibri" w:cs="Calibri"/>
      <w:szCs w:val="20"/>
      <w:lang w:eastAsia="sk-SK"/>
    </w:rPr>
  </w:style>
  <w:style w:type="character" w:customStyle="1" w:styleId="TextkomentraChar">
    <w:name w:val="Text komentára Char"/>
    <w:basedOn w:val="Predvolenpsmoodseku"/>
    <w:link w:val="Textkomentra"/>
    <w:uiPriority w:val="99"/>
    <w:rsid w:val="0016079E"/>
    <w:rPr>
      <w:rFonts w:ascii="Calibri" w:hAnsi="Calibri" w:cs="Calibri"/>
      <w:sz w:val="20"/>
      <w:szCs w:val="20"/>
      <w:lang w:eastAsia="sk-SK"/>
    </w:rPr>
  </w:style>
  <w:style w:type="character" w:styleId="Odkaznakomentr">
    <w:name w:val="annotation reference"/>
    <w:uiPriority w:val="99"/>
    <w:semiHidden/>
    <w:rsid w:val="0016079E"/>
    <w:rPr>
      <w:sz w:val="16"/>
      <w:szCs w:val="16"/>
    </w:rPr>
  </w:style>
  <w:style w:type="paragraph" w:customStyle="1" w:styleId="paragraph">
    <w:name w:val="paragraph"/>
    <w:basedOn w:val="Normlny"/>
    <w:rsid w:val="0016079E"/>
    <w:pPr>
      <w:jc w:val="left"/>
    </w:pPr>
    <w:rPr>
      <w:rFonts w:ascii="Times New Roman" w:eastAsia="Times New Roman" w:hAnsi="Times New Roman"/>
      <w:sz w:val="24"/>
      <w:szCs w:val="24"/>
      <w:lang w:eastAsia="sk-SK"/>
    </w:rPr>
  </w:style>
  <w:style w:type="character" w:customStyle="1" w:styleId="normaltextrun1">
    <w:name w:val="normaltextrun1"/>
    <w:basedOn w:val="Predvolenpsmoodseku"/>
    <w:rsid w:val="0016079E"/>
  </w:style>
  <w:style w:type="character" w:customStyle="1" w:styleId="eop">
    <w:name w:val="eop"/>
    <w:basedOn w:val="Predvolenpsmoodseku"/>
    <w:rsid w:val="0016079E"/>
  </w:style>
  <w:style w:type="paragraph" w:styleId="Predmetkomentra">
    <w:name w:val="annotation subject"/>
    <w:basedOn w:val="Textkomentra"/>
    <w:next w:val="Textkomentra"/>
    <w:link w:val="PredmetkomentraChar"/>
    <w:uiPriority w:val="99"/>
    <w:semiHidden/>
    <w:unhideWhenUsed/>
    <w:rsid w:val="002720B3"/>
    <w:pPr>
      <w:spacing w:after="0"/>
      <w:jc w:val="both"/>
    </w:pPr>
    <w:rPr>
      <w:rFonts w:ascii="Arial Narrow" w:hAnsi="Arial Narrow" w:cs="Times New Roman"/>
      <w:b/>
      <w:bCs/>
      <w:lang w:eastAsia="en-US"/>
    </w:rPr>
  </w:style>
  <w:style w:type="character" w:customStyle="1" w:styleId="PredmetkomentraChar">
    <w:name w:val="Predmet komentára Char"/>
    <w:basedOn w:val="TextkomentraChar"/>
    <w:link w:val="Predmetkomentra"/>
    <w:uiPriority w:val="99"/>
    <w:semiHidden/>
    <w:rsid w:val="002720B3"/>
    <w:rPr>
      <w:rFonts w:ascii="Arial Narrow" w:hAnsi="Arial Narrow" w:cs="Times New Roman"/>
      <w:b/>
      <w:bCs/>
      <w:sz w:val="20"/>
      <w:szCs w:val="20"/>
      <w:lang w:eastAsia="sk-SK"/>
    </w:rPr>
  </w:style>
  <w:style w:type="paragraph" w:styleId="Revzia">
    <w:name w:val="Revision"/>
    <w:hidden/>
    <w:uiPriority w:val="99"/>
    <w:semiHidden/>
    <w:rsid w:val="001833D0"/>
    <w:pPr>
      <w:spacing w:line="240" w:lineRule="auto"/>
      <w:jc w:val="left"/>
    </w:pPr>
    <w:rPr>
      <w:rFonts w:ascii="Arial Narrow" w:hAnsi="Arial Narrow" w:cs="Times New Roman"/>
      <w:sz w:val="20"/>
    </w:rPr>
  </w:style>
  <w:style w:type="paragraph" w:styleId="Zarkazkladnhotextu">
    <w:name w:val="Body Text Indent"/>
    <w:basedOn w:val="Normlny"/>
    <w:link w:val="ZarkazkladnhotextuChar"/>
    <w:semiHidden/>
    <w:rsid w:val="002B558E"/>
    <w:pPr>
      <w:tabs>
        <w:tab w:val="left" w:pos="2700"/>
      </w:tabs>
      <w:ind w:left="2700" w:hanging="2700"/>
      <w:jc w:val="left"/>
    </w:pPr>
    <w:rPr>
      <w:rFonts w:ascii="Times New Roman" w:eastAsia="Times New Roman" w:hAnsi="Times New Roman"/>
      <w:sz w:val="24"/>
      <w:szCs w:val="24"/>
      <w:lang w:eastAsia="sk-SK"/>
    </w:rPr>
  </w:style>
  <w:style w:type="character" w:customStyle="1" w:styleId="ZarkazkladnhotextuChar">
    <w:name w:val="Zarážka základného textu Char"/>
    <w:basedOn w:val="Predvolenpsmoodseku"/>
    <w:link w:val="Zarkazkladnhotextu"/>
    <w:semiHidden/>
    <w:rsid w:val="002B558E"/>
    <w:rPr>
      <w:rFonts w:ascii="Times New Roman" w:eastAsia="Times New Roman" w:hAnsi="Times New Roman" w:cs="Times New Roman"/>
      <w:sz w:val="24"/>
      <w:szCs w:val="24"/>
      <w:lang w:eastAsia="sk-SK"/>
    </w:rPr>
  </w:style>
  <w:style w:type="character" w:customStyle="1" w:styleId="ra">
    <w:name w:val="ra"/>
    <w:basedOn w:val="Predvolenpsmoodseku"/>
    <w:rsid w:val="000F72A0"/>
  </w:style>
  <w:style w:type="character" w:customStyle="1" w:styleId="highlight">
    <w:name w:val="highlight"/>
    <w:basedOn w:val="Predvolenpsmoodseku"/>
    <w:rsid w:val="00BF6C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sk-SK" w:eastAsia="en-US" w:bidi="ar-SA"/>
      </w:rPr>
    </w:rPrDefault>
    <w:pPrDefault>
      <w:pPr>
        <w:spacing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00AB9"/>
    <w:pPr>
      <w:spacing w:line="240" w:lineRule="auto"/>
    </w:pPr>
    <w:rPr>
      <w:rFonts w:ascii="Arial Narrow" w:hAnsi="Arial Narrow" w:cs="Times New Roman"/>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1"/>
    <w:qFormat/>
    <w:rsid w:val="0001055A"/>
    <w:pPr>
      <w:numPr>
        <w:numId w:val="1"/>
      </w:numPr>
      <w:ind w:left="567" w:hanging="567"/>
      <w:contextualSpacing/>
    </w:pPr>
  </w:style>
  <w:style w:type="paragraph" w:styleId="Hlavika">
    <w:name w:val="header"/>
    <w:basedOn w:val="Normlny"/>
    <w:link w:val="HlavikaChar"/>
    <w:uiPriority w:val="99"/>
    <w:unhideWhenUsed/>
    <w:rsid w:val="004B06FD"/>
    <w:pPr>
      <w:tabs>
        <w:tab w:val="center" w:pos="4536"/>
        <w:tab w:val="right" w:pos="9072"/>
      </w:tabs>
    </w:pPr>
  </w:style>
  <w:style w:type="character" w:customStyle="1" w:styleId="HlavikaChar">
    <w:name w:val="Hlavička Char"/>
    <w:basedOn w:val="Predvolenpsmoodseku"/>
    <w:link w:val="Hlavika"/>
    <w:uiPriority w:val="99"/>
    <w:rsid w:val="004B06FD"/>
    <w:rPr>
      <w:rFonts w:ascii="Arial Narrow" w:hAnsi="Arial Narrow" w:cs="Times New Roman"/>
      <w:sz w:val="20"/>
    </w:rPr>
  </w:style>
  <w:style w:type="paragraph" w:styleId="Pta">
    <w:name w:val="footer"/>
    <w:basedOn w:val="Normlny"/>
    <w:link w:val="PtaChar"/>
    <w:uiPriority w:val="99"/>
    <w:unhideWhenUsed/>
    <w:rsid w:val="004B06FD"/>
    <w:pPr>
      <w:tabs>
        <w:tab w:val="center" w:pos="4536"/>
        <w:tab w:val="right" w:pos="9072"/>
      </w:tabs>
    </w:pPr>
  </w:style>
  <w:style w:type="character" w:customStyle="1" w:styleId="PtaChar">
    <w:name w:val="Päta Char"/>
    <w:basedOn w:val="Predvolenpsmoodseku"/>
    <w:link w:val="Pta"/>
    <w:uiPriority w:val="99"/>
    <w:rsid w:val="004B06FD"/>
    <w:rPr>
      <w:rFonts w:ascii="Arial Narrow" w:hAnsi="Arial Narrow" w:cs="Times New Roman"/>
      <w:sz w:val="20"/>
    </w:rPr>
  </w:style>
  <w:style w:type="paragraph" w:styleId="Textbubliny">
    <w:name w:val="Balloon Text"/>
    <w:basedOn w:val="Normlny"/>
    <w:link w:val="TextbublinyChar"/>
    <w:uiPriority w:val="99"/>
    <w:semiHidden/>
    <w:unhideWhenUsed/>
    <w:rsid w:val="0057659C"/>
    <w:rPr>
      <w:rFonts w:ascii="Segoe UI" w:hAnsi="Segoe UI" w:cs="Segoe UI"/>
      <w:sz w:val="18"/>
      <w:szCs w:val="18"/>
    </w:rPr>
  </w:style>
  <w:style w:type="character" w:customStyle="1" w:styleId="TextbublinyChar">
    <w:name w:val="Text bubliny Char"/>
    <w:basedOn w:val="Predvolenpsmoodseku"/>
    <w:link w:val="Textbubliny"/>
    <w:uiPriority w:val="99"/>
    <w:semiHidden/>
    <w:rsid w:val="0057659C"/>
    <w:rPr>
      <w:rFonts w:ascii="Segoe UI" w:hAnsi="Segoe UI" w:cs="Segoe UI"/>
      <w:sz w:val="18"/>
      <w:szCs w:val="18"/>
    </w:rPr>
  </w:style>
  <w:style w:type="character" w:customStyle="1" w:styleId="OdsekzoznamuChar">
    <w:name w:val="Odsek zoznamu Char"/>
    <w:basedOn w:val="Predvolenpsmoodseku"/>
    <w:link w:val="Odsekzoznamu"/>
    <w:uiPriority w:val="34"/>
    <w:rsid w:val="0057659C"/>
    <w:rPr>
      <w:rFonts w:ascii="Arial Narrow" w:hAnsi="Arial Narrow" w:cs="Times New Roman"/>
      <w:sz w:val="20"/>
    </w:rPr>
  </w:style>
  <w:style w:type="paragraph" w:styleId="Textkomentra">
    <w:name w:val="annotation text"/>
    <w:basedOn w:val="Normlny"/>
    <w:link w:val="TextkomentraChar"/>
    <w:uiPriority w:val="99"/>
    <w:unhideWhenUsed/>
    <w:rsid w:val="0016079E"/>
    <w:pPr>
      <w:spacing w:after="160"/>
      <w:jc w:val="left"/>
    </w:pPr>
    <w:rPr>
      <w:rFonts w:ascii="Calibri" w:hAnsi="Calibri" w:cs="Calibri"/>
      <w:szCs w:val="20"/>
      <w:lang w:eastAsia="sk-SK"/>
    </w:rPr>
  </w:style>
  <w:style w:type="character" w:customStyle="1" w:styleId="TextkomentraChar">
    <w:name w:val="Text komentára Char"/>
    <w:basedOn w:val="Predvolenpsmoodseku"/>
    <w:link w:val="Textkomentra"/>
    <w:uiPriority w:val="99"/>
    <w:rsid w:val="0016079E"/>
    <w:rPr>
      <w:rFonts w:ascii="Calibri" w:hAnsi="Calibri" w:cs="Calibri"/>
      <w:sz w:val="20"/>
      <w:szCs w:val="20"/>
      <w:lang w:eastAsia="sk-SK"/>
    </w:rPr>
  </w:style>
  <w:style w:type="character" w:styleId="Odkaznakomentr">
    <w:name w:val="annotation reference"/>
    <w:uiPriority w:val="99"/>
    <w:semiHidden/>
    <w:rsid w:val="0016079E"/>
    <w:rPr>
      <w:sz w:val="16"/>
      <w:szCs w:val="16"/>
    </w:rPr>
  </w:style>
  <w:style w:type="paragraph" w:customStyle="1" w:styleId="paragraph">
    <w:name w:val="paragraph"/>
    <w:basedOn w:val="Normlny"/>
    <w:rsid w:val="0016079E"/>
    <w:pPr>
      <w:jc w:val="left"/>
    </w:pPr>
    <w:rPr>
      <w:rFonts w:ascii="Times New Roman" w:eastAsia="Times New Roman" w:hAnsi="Times New Roman"/>
      <w:sz w:val="24"/>
      <w:szCs w:val="24"/>
      <w:lang w:eastAsia="sk-SK"/>
    </w:rPr>
  </w:style>
  <w:style w:type="character" w:customStyle="1" w:styleId="normaltextrun1">
    <w:name w:val="normaltextrun1"/>
    <w:basedOn w:val="Predvolenpsmoodseku"/>
    <w:rsid w:val="0016079E"/>
  </w:style>
  <w:style w:type="character" w:customStyle="1" w:styleId="eop">
    <w:name w:val="eop"/>
    <w:basedOn w:val="Predvolenpsmoodseku"/>
    <w:rsid w:val="0016079E"/>
  </w:style>
  <w:style w:type="paragraph" w:styleId="Predmetkomentra">
    <w:name w:val="annotation subject"/>
    <w:basedOn w:val="Textkomentra"/>
    <w:next w:val="Textkomentra"/>
    <w:link w:val="PredmetkomentraChar"/>
    <w:uiPriority w:val="99"/>
    <w:semiHidden/>
    <w:unhideWhenUsed/>
    <w:rsid w:val="002720B3"/>
    <w:pPr>
      <w:spacing w:after="0"/>
      <w:jc w:val="both"/>
    </w:pPr>
    <w:rPr>
      <w:rFonts w:ascii="Arial Narrow" w:hAnsi="Arial Narrow" w:cs="Times New Roman"/>
      <w:b/>
      <w:bCs/>
      <w:lang w:eastAsia="en-US"/>
    </w:rPr>
  </w:style>
  <w:style w:type="character" w:customStyle="1" w:styleId="PredmetkomentraChar">
    <w:name w:val="Predmet komentára Char"/>
    <w:basedOn w:val="TextkomentraChar"/>
    <w:link w:val="Predmetkomentra"/>
    <w:uiPriority w:val="99"/>
    <w:semiHidden/>
    <w:rsid w:val="002720B3"/>
    <w:rPr>
      <w:rFonts w:ascii="Arial Narrow" w:hAnsi="Arial Narrow" w:cs="Times New Roman"/>
      <w:b/>
      <w:bCs/>
      <w:sz w:val="20"/>
      <w:szCs w:val="20"/>
      <w:lang w:eastAsia="sk-SK"/>
    </w:rPr>
  </w:style>
  <w:style w:type="paragraph" w:styleId="Revzia">
    <w:name w:val="Revision"/>
    <w:hidden/>
    <w:uiPriority w:val="99"/>
    <w:semiHidden/>
    <w:rsid w:val="001833D0"/>
    <w:pPr>
      <w:spacing w:line="240" w:lineRule="auto"/>
      <w:jc w:val="left"/>
    </w:pPr>
    <w:rPr>
      <w:rFonts w:ascii="Arial Narrow" w:hAnsi="Arial Narrow" w:cs="Times New Roman"/>
      <w:sz w:val="20"/>
    </w:rPr>
  </w:style>
  <w:style w:type="paragraph" w:styleId="Zarkazkladnhotextu">
    <w:name w:val="Body Text Indent"/>
    <w:basedOn w:val="Normlny"/>
    <w:link w:val="ZarkazkladnhotextuChar"/>
    <w:semiHidden/>
    <w:rsid w:val="002B558E"/>
    <w:pPr>
      <w:tabs>
        <w:tab w:val="left" w:pos="2700"/>
      </w:tabs>
      <w:ind w:left="2700" w:hanging="2700"/>
      <w:jc w:val="left"/>
    </w:pPr>
    <w:rPr>
      <w:rFonts w:ascii="Times New Roman" w:eastAsia="Times New Roman" w:hAnsi="Times New Roman"/>
      <w:sz w:val="24"/>
      <w:szCs w:val="24"/>
      <w:lang w:eastAsia="sk-SK"/>
    </w:rPr>
  </w:style>
  <w:style w:type="character" w:customStyle="1" w:styleId="ZarkazkladnhotextuChar">
    <w:name w:val="Zarážka základného textu Char"/>
    <w:basedOn w:val="Predvolenpsmoodseku"/>
    <w:link w:val="Zarkazkladnhotextu"/>
    <w:semiHidden/>
    <w:rsid w:val="002B558E"/>
    <w:rPr>
      <w:rFonts w:ascii="Times New Roman" w:eastAsia="Times New Roman" w:hAnsi="Times New Roman" w:cs="Times New Roman"/>
      <w:sz w:val="24"/>
      <w:szCs w:val="24"/>
      <w:lang w:eastAsia="sk-SK"/>
    </w:rPr>
  </w:style>
  <w:style w:type="character" w:customStyle="1" w:styleId="ra">
    <w:name w:val="ra"/>
    <w:basedOn w:val="Predvolenpsmoodseku"/>
    <w:rsid w:val="000F72A0"/>
  </w:style>
  <w:style w:type="character" w:customStyle="1" w:styleId="highlight">
    <w:name w:val="highlight"/>
    <w:basedOn w:val="Predvolenpsmoodseku"/>
    <w:rsid w:val="00BF6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596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svg"/><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573B5-08DF-47A2-A46E-DDA9B0525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8062</Words>
  <Characters>45957</Characters>
  <Application>Microsoft Office Word</Application>
  <DocSecurity>0</DocSecurity>
  <Lines>382</Lines>
  <Paragraphs>107</Paragraphs>
  <ScaleCrop>false</ScaleCrop>
  <HeadingPairs>
    <vt:vector size="2" baseType="variant">
      <vt:variant>
        <vt:lpstr>Názov</vt:lpstr>
      </vt:variant>
      <vt:variant>
        <vt:i4>1</vt:i4>
      </vt:variant>
    </vt:vector>
  </HeadingPairs>
  <TitlesOfParts>
    <vt:vector size="1" baseType="lpstr">
      <vt:lpstr/>
    </vt:vector>
  </TitlesOfParts>
  <Company>ATC</Company>
  <LinksUpToDate>false</LinksUpToDate>
  <CharactersWithSpaces>53912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Kopil Roman, JUDr.</dc:creator>
  <cp:lastModifiedBy>Jančulová</cp:lastModifiedBy>
  <cp:revision>4</cp:revision>
  <cp:lastPrinted>2021-06-24T14:09:00Z</cp:lastPrinted>
  <dcterms:created xsi:type="dcterms:W3CDTF">2021-06-21T09:07:00Z</dcterms:created>
  <dcterms:modified xsi:type="dcterms:W3CDTF">2021-06-24T14:09:00Z</dcterms:modified>
</cp:coreProperties>
</file>